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jc w:val="center"/>
        <w:rPr>
          <w:del w:id="0" w:author="康秀" w:date="2018-07-24T10:22:53Z"/>
          <w:rFonts w:ascii="方正小标宋_GBK" w:eastAsia="方正小标宋_GBK"/>
          <w:color w:val="FFFFFF"/>
          <w:spacing w:val="140"/>
          <w:w w:val="88"/>
          <w:sz w:val="110"/>
          <w:szCs w:val="110"/>
        </w:rPr>
      </w:pPr>
      <w:del w:id="1" w:author="康秀" w:date="2018-07-24T10:22:53Z">
        <w:r>
          <w:rPr>
            <w:rFonts w:hint="eastAsia" w:ascii="方正小标宋_GBK" w:eastAsia="方正小标宋_GBK"/>
            <w:color w:val="FFFFFF"/>
            <w:spacing w:val="140"/>
            <w:w w:val="88"/>
            <w:sz w:val="110"/>
            <w:szCs w:val="110"/>
          </w:rPr>
          <w:delText>绵阳市人民政府</w:delText>
        </w:r>
      </w:del>
    </w:p>
    <w:p>
      <w:pPr>
        <w:topLinePunct/>
        <w:spacing w:line="600" w:lineRule="exact"/>
        <w:jc w:val="center"/>
        <w:rPr>
          <w:del w:id="2" w:author="康秀" w:date="2018-07-24T10:22:54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绵阳市人民政府</w:t>
      </w:r>
    </w:p>
    <w:p>
      <w:pPr>
        <w:topLinePunct/>
        <w:spacing w:beforeLines="0" w:afterLines="0" w:line="800" w:lineRule="exact"/>
        <w:jc w:val="center"/>
        <w:rPr>
          <w:ins w:id="3" w:author="肖云刚" w:date="2018-07-24T10:33:23Z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关于2017年度全市耕地保护暨国土资源</w:t>
      </w:r>
    </w:p>
    <w:p>
      <w:pPr>
        <w:topLinePunct/>
        <w:spacing w:beforeLines="0" w:afterLines="0" w:line="800" w:lineRule="exact"/>
        <w:jc w:val="center"/>
        <w:rPr>
          <w:del w:id="4" w:author="康秀" w:date="2018-07-24T10:23:49Z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beforeLines="0" w:afterLines="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pPrChange w:id="5" w:author="康秀" w:date="2018-07-24T10:23:49Z">
          <w:pPr>
            <w:topLinePunct/>
            <w:spacing w:beforeLines="0" w:afterLines="0" w:line="800" w:lineRule="exact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管理目标考核结果的通报</w:t>
      </w:r>
      <w:bookmarkStart w:id="0" w:name="_GoBack"/>
      <w:bookmarkEnd w:id="0"/>
    </w:p>
    <w:p>
      <w:pPr>
        <w:spacing w:line="600" w:lineRule="exact"/>
        <w:jc w:val="right"/>
        <w:rPr>
          <w:ins w:id="7" w:author="康秀" w:date="2018-07-24T10:22:46Z"/>
          <w:rFonts w:hint="eastAsia" w:eastAsia="方正仿宋_GBK"/>
          <w:sz w:val="32"/>
          <w:szCs w:val="32"/>
        </w:rPr>
        <w:pPrChange w:id="6" w:author="康秀" w:date="2018-07-24T10:23:24Z">
          <w:pPr>
            <w:spacing w:line="600" w:lineRule="exact"/>
            <w:jc w:val="right"/>
          </w:pPr>
        </w:pPrChange>
      </w:pPr>
    </w:p>
    <w:p>
      <w:pPr>
        <w:spacing w:line="600" w:lineRule="exact"/>
        <w:jc w:val="center"/>
        <w:rPr>
          <w:rFonts w:eastAsia="方正仿宋_GBK"/>
          <w:sz w:val="44"/>
          <w:szCs w:val="44"/>
        </w:rPr>
        <w:pPrChange w:id="8" w:author="康秀" w:date="2018-07-24T10:23:24Z">
          <w:pPr>
            <w:spacing w:line="600" w:lineRule="exact"/>
            <w:jc w:val="right"/>
          </w:pPr>
        </w:pPrChange>
      </w:pPr>
      <w:r>
        <w:rPr>
          <w:rFonts w:hint="eastAsia" w:eastAsia="方正仿宋_GBK"/>
          <w:sz w:val="32"/>
          <w:szCs w:val="32"/>
        </w:rPr>
        <w:t>绵府函〔</w:t>
      </w: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</w:rPr>
        <w:t>8〕</w:t>
      </w:r>
      <w:r>
        <w:rPr>
          <w:rFonts w:hint="eastAsia" w:eastAsia="方正仿宋_GBK"/>
          <w:sz w:val="32"/>
          <w:szCs w:val="32"/>
          <w:lang w:val="en-US" w:eastAsia="zh-CN"/>
        </w:rPr>
        <w:t>127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beforeLines="0" w:afterLines="0" w:line="600" w:lineRule="exact"/>
        <w:rPr>
          <w:rFonts w:hint="default" w:ascii="Times New Roman" w:hAnsi="Times New Roman" w:eastAsia="方正仿宋_GBK"/>
          <w:sz w:val="32"/>
          <w:szCs w:val="32"/>
        </w:rPr>
        <w:pPrChange w:id="9" w:author="康秀" w:date="2018-07-24T10:23:24Z">
          <w:pPr>
            <w:spacing w:beforeLines="0" w:afterLines="0" w:line="620" w:lineRule="exact"/>
          </w:pPr>
        </w:pPrChange>
      </w:pPr>
    </w:p>
    <w:p>
      <w:pPr>
        <w:spacing w:beforeLines="0" w:afterLines="0" w:line="600" w:lineRule="exact"/>
        <w:rPr>
          <w:rFonts w:hint="default" w:ascii="Times New Roman" w:hAnsi="Times New Roman" w:eastAsia="方正仿宋_GBK"/>
          <w:sz w:val="32"/>
          <w:szCs w:val="32"/>
        </w:rPr>
        <w:pPrChange w:id="10" w:author="康秀" w:date="2018-07-24T10:23:24Z">
          <w:pPr>
            <w:spacing w:beforeLines="0" w:afterLines="0" w:line="620" w:lineRule="exact"/>
          </w:pPr>
        </w:pPrChange>
      </w:pPr>
      <w:r>
        <w:rPr>
          <w:rFonts w:hint="default" w:ascii="Times New Roman" w:hAnsi="Times New Roman" w:eastAsia="方正仿宋_GBK"/>
          <w:sz w:val="32"/>
          <w:szCs w:val="32"/>
        </w:rPr>
        <w:t>科技城管委会，各县市区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/>
          <w:sz w:val="32"/>
          <w:szCs w:val="32"/>
        </w:rPr>
        <w:t>政府，各园区管委会，科学城办事办事处，市级各部门：</w:t>
      </w:r>
    </w:p>
    <w:p>
      <w:pPr>
        <w:spacing w:beforeLines="0" w:afterLines="0" w:line="600" w:lineRule="exact"/>
        <w:ind w:firstLine="807" w:firstLineChars="250"/>
        <w:rPr>
          <w:rFonts w:hint="default" w:ascii="Times New Roman" w:eastAsia="方正仿宋_GBK"/>
          <w:sz w:val="32"/>
          <w:szCs w:val="32"/>
          <w:lang w:eastAsia="zh-CN"/>
        </w:rPr>
        <w:pPrChange w:id="11" w:author="康秀" w:date="2018-07-24T10:23:24Z">
          <w:pPr>
            <w:spacing w:beforeLines="0" w:afterLines="0" w:line="620" w:lineRule="exact"/>
            <w:ind w:firstLine="807" w:firstLineChars="250"/>
          </w:pPr>
        </w:pPrChange>
      </w:pPr>
      <w:r>
        <w:rPr>
          <w:rFonts w:hint="default" w:ascii="Times New Roman" w:eastAsia="方正仿宋_GBK"/>
          <w:sz w:val="32"/>
          <w:szCs w:val="32"/>
        </w:rPr>
        <w:t>2017年，在市委、市政府的领导下，各县市区</w:t>
      </w:r>
      <w:r>
        <w:rPr>
          <w:rFonts w:hint="default" w:ascii="Times New Roman" w:eastAsia="方正仿宋_GBK"/>
          <w:sz w:val="32"/>
          <w:szCs w:val="32"/>
          <w:lang w:eastAsia="zh-CN"/>
        </w:rPr>
        <w:t>（</w:t>
      </w:r>
      <w:r>
        <w:rPr>
          <w:rFonts w:hint="default" w:ascii="Times New Roman" w:eastAsia="方正仿宋_GBK"/>
          <w:sz w:val="32"/>
          <w:szCs w:val="32"/>
        </w:rPr>
        <w:t>园区</w:t>
      </w:r>
      <w:r>
        <w:rPr>
          <w:rFonts w:hint="default" w:ascii="Times New Roman" w:eastAsia="方正仿宋_GBK"/>
          <w:sz w:val="32"/>
          <w:szCs w:val="32"/>
          <w:lang w:eastAsia="zh-CN"/>
        </w:rPr>
        <w:t>）</w:t>
      </w:r>
      <w:r>
        <w:rPr>
          <w:rFonts w:hint="default" w:ascii="Times New Roman" w:eastAsia="方正仿宋_GBK"/>
          <w:sz w:val="32"/>
          <w:szCs w:val="32"/>
        </w:rPr>
        <w:t>认真履行国土资源管理职责，高度重视耕地保护暨国土资源管理工作，较好地完成了市政府年初下达的耕地保护暨国土资源管理目标任务</w:t>
      </w:r>
      <w:r>
        <w:rPr>
          <w:rFonts w:hint="default" w:ascii="Times New Roman" w:eastAsia="方正仿宋_GBK"/>
          <w:sz w:val="32"/>
          <w:szCs w:val="32"/>
          <w:lang w:eastAsia="zh-CN"/>
        </w:rPr>
        <w:t>，</w:t>
      </w:r>
      <w:r>
        <w:rPr>
          <w:rFonts w:hint="default" w:ascii="Times New Roman" w:eastAsia="方正仿宋_GBK"/>
          <w:sz w:val="32"/>
          <w:szCs w:val="32"/>
        </w:rPr>
        <w:t>现将考核结果通报如下</w:t>
      </w:r>
      <w:r>
        <w:rPr>
          <w:rFonts w:hint="default" w:ascii="Times New Roman" w:eastAsia="方正仿宋_GBK"/>
          <w:sz w:val="32"/>
          <w:szCs w:val="32"/>
          <w:lang w:eastAsia="zh-CN"/>
        </w:rPr>
        <w:t>。</w:t>
      </w:r>
    </w:p>
    <w:p>
      <w:pPr>
        <w:spacing w:beforeLines="0" w:afterLines="0" w:line="600" w:lineRule="exact"/>
        <w:ind w:firstLine="646" w:firstLineChars="200"/>
        <w:rPr>
          <w:rFonts w:hint="default" w:ascii="Times New Roman" w:hAnsi="Times New Roman" w:eastAsia="方正仿宋_GBK"/>
          <w:sz w:val="32"/>
          <w:szCs w:val="32"/>
          <w:lang w:eastAsia="zh-CN"/>
        </w:rPr>
        <w:pPrChange w:id="12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  <w:r>
        <w:rPr>
          <w:rFonts w:hint="default" w:ascii="Times New Roman" w:hAnsi="Times New Roman" w:eastAsia="方正仿宋_GBK"/>
          <w:sz w:val="32"/>
          <w:szCs w:val="32"/>
        </w:rPr>
        <w:t>一等奖：梓潼县、安州区、三台县、游仙区、涪城区、高新区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beforeLines="0" w:afterLines="0" w:line="600" w:lineRule="exact"/>
        <w:ind w:firstLine="646" w:firstLineChars="200"/>
        <w:rPr>
          <w:rFonts w:hint="default" w:ascii="Times New Roman" w:hAnsi="Times New Roman" w:eastAsia="方正仿宋_GBK"/>
          <w:sz w:val="32"/>
          <w:szCs w:val="32"/>
          <w:lang w:eastAsia="zh-CN"/>
        </w:rPr>
        <w:pPrChange w:id="13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  <w:r>
        <w:rPr>
          <w:rFonts w:hint="default" w:ascii="Times New Roman" w:hAnsi="Times New Roman" w:eastAsia="方正仿宋_GBK"/>
          <w:sz w:val="32"/>
          <w:szCs w:val="32"/>
        </w:rPr>
        <w:t>二等奖：北川羌族自治县、盐亭县、平武县、江油市、河北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－</w:t>
      </w:r>
      <w:r>
        <w:rPr>
          <w:rFonts w:hint="default" w:ascii="Times New Roman" w:hAnsi="Times New Roman" w:eastAsia="方正仿宋_GBK"/>
          <w:sz w:val="32"/>
          <w:szCs w:val="32"/>
        </w:rPr>
        <w:t>平武工业园区、经开区、科创区、仙海区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beforeLines="0" w:afterLines="0" w:line="600" w:lineRule="exact"/>
        <w:ind w:firstLine="646" w:firstLineChars="200"/>
        <w:rPr>
          <w:rFonts w:hint="default" w:ascii="Times New Roman" w:hAnsi="Times New Roman" w:eastAsia="方正仿宋_GBK"/>
          <w:sz w:val="32"/>
          <w:szCs w:val="32"/>
        </w:rPr>
        <w:pPrChange w:id="14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  <w:r>
        <w:rPr>
          <w:rFonts w:hint="default" w:ascii="Times New Roman" w:hAnsi="Times New Roman" w:eastAsia="方正仿宋_GBK"/>
          <w:sz w:val="32"/>
          <w:szCs w:val="32"/>
        </w:rPr>
        <w:t>希望各县市区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/>
          <w:sz w:val="32"/>
          <w:szCs w:val="32"/>
        </w:rPr>
        <w:t>园区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/>
          <w:sz w:val="32"/>
          <w:szCs w:val="32"/>
        </w:rPr>
        <w:t>继续深入贯彻国土资源管理新要求，振奋精神、坚定信心、扎实工作，</w:t>
      </w: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为加快建设国家科技城和西部经济强市作出新的更大贡献。</w:t>
      </w:r>
      <w:r>
        <w:rPr>
          <w:rFonts w:hint="default" w:ascii="Times New Roman" w:hAnsi="Times New Roman" w:eastAsia="方正仿宋_GBK"/>
          <w:sz w:val="32"/>
          <w:szCs w:val="32"/>
        </w:rPr>
        <w:t>努力开创国土资源管理工作新局面。</w:t>
      </w:r>
    </w:p>
    <w:p>
      <w:pPr>
        <w:spacing w:beforeLines="0" w:afterLines="0" w:line="600" w:lineRule="exact"/>
        <w:ind w:firstLine="646" w:firstLineChars="200"/>
        <w:rPr>
          <w:del w:id="16" w:author="康秀" w:date="2018-07-24T10:23:06Z"/>
          <w:rFonts w:hint="default" w:ascii="Times New Roman" w:hAnsi="Times New Roman" w:eastAsia="方正仿宋_GBK" w:cs="Times New Roman"/>
          <w:sz w:val="32"/>
          <w:szCs w:val="32"/>
        </w:rPr>
        <w:pPrChange w:id="15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</w:p>
    <w:p>
      <w:pPr>
        <w:spacing w:beforeLines="0" w:afterLines="0" w:line="600" w:lineRule="exact"/>
        <w:ind w:firstLine="646" w:firstLineChars="200"/>
        <w:rPr>
          <w:del w:id="18" w:author="康秀" w:date="2018-07-24T10:23:00Z"/>
          <w:rFonts w:hint="default" w:ascii="Times New Roman" w:hAnsi="Times New Roman" w:eastAsia="方正仿宋_GBK" w:cs="Times New Roman"/>
          <w:sz w:val="32"/>
          <w:szCs w:val="32"/>
        </w:rPr>
        <w:pPrChange w:id="17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</w:p>
    <w:p>
      <w:pPr>
        <w:spacing w:beforeLines="0" w:afterLines="0" w:line="600" w:lineRule="exact"/>
        <w:ind w:firstLine="646" w:firstLineChars="200"/>
        <w:rPr>
          <w:del w:id="20" w:author="康秀" w:date="2018-07-24T10:23:01Z"/>
          <w:rFonts w:hint="default" w:ascii="Times New Roman" w:hAnsi="Times New Roman" w:eastAsia="方正仿宋_GBK"/>
          <w:sz w:val="32"/>
          <w:szCs w:val="32"/>
        </w:rPr>
        <w:pPrChange w:id="19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</w:p>
    <w:p>
      <w:pPr>
        <w:spacing w:beforeLines="0" w:afterLines="0" w:line="600" w:lineRule="exact"/>
        <w:ind w:firstLine="646" w:firstLineChars="200"/>
        <w:rPr>
          <w:ins w:id="22" w:author="康秀" w:date="2018-07-24T10:23:27Z"/>
          <w:rFonts w:hint="eastAsia" w:eastAsia="方正仿宋_GBK" w:cs="Times New Roman"/>
          <w:sz w:val="32"/>
          <w:szCs w:val="32"/>
          <w:lang w:val="en-US" w:eastAsia="zh-CN"/>
        </w:rPr>
        <w:pPrChange w:id="21" w:author="康秀" w:date="2018-07-24T10:23:24Z">
          <w:pPr>
            <w:spacing w:beforeLines="0" w:afterLines="0" w:line="620" w:lineRule="exact"/>
            <w:ind w:firstLine="646" w:firstLineChars="200"/>
          </w:pPr>
        </w:pPrChange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7668"/>
        </w:tabs>
        <w:spacing w:beforeLines="0" w:afterLines="0" w:line="600" w:lineRule="exact"/>
        <w:ind w:firstLine="5168" w:firstLineChars="1600"/>
        <w:rPr>
          <w:rFonts w:hint="default" w:ascii="Times New Roman" w:hAnsi="Times New Roman" w:eastAsia="方正仿宋_GBK"/>
          <w:sz w:val="32"/>
          <w:szCs w:val="32"/>
        </w:rPr>
        <w:pPrChange w:id="23" w:author="康秀" w:date="2018-07-24T10:23:31Z">
          <w:pPr>
            <w:spacing w:beforeLines="0" w:afterLines="0" w:line="620" w:lineRule="exact"/>
            <w:ind w:firstLine="646" w:firstLineChars="200"/>
          </w:pPr>
        </w:pPrChange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/>
          <w:sz w:val="32"/>
          <w:szCs w:val="32"/>
        </w:rPr>
        <w:t>绵阳市人民政府</w:t>
      </w:r>
    </w:p>
    <w:p>
      <w:pPr>
        <w:tabs>
          <w:tab w:val="left" w:pos="7668"/>
        </w:tabs>
        <w:spacing w:beforeLines="0" w:afterLines="0" w:line="600" w:lineRule="exact"/>
        <w:rPr>
          <w:rFonts w:hint="default" w:ascii="Times New Roman" w:hAnsi="Times New Roman" w:eastAsia="方正仿宋_GBK"/>
          <w:sz w:val="32"/>
          <w:szCs w:val="32"/>
        </w:rPr>
        <w:pPrChange w:id="24" w:author="康秀" w:date="2018-07-24T10:23:24Z">
          <w:pPr>
            <w:tabs>
              <w:tab w:val="left" w:pos="7668"/>
            </w:tabs>
            <w:spacing w:beforeLines="0" w:afterLines="0" w:line="620" w:lineRule="exact"/>
          </w:pPr>
        </w:pPrChange>
      </w:pPr>
      <w:r>
        <w:rPr>
          <w:rFonts w:hint="default" w:ascii="Times New Roman" w:hAnsi="Times New Roman" w:eastAsia="方正仿宋_GBK"/>
          <w:sz w:val="32"/>
          <w:szCs w:val="32"/>
        </w:rPr>
        <w:t xml:space="preserve">                  　　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/>
          <w:sz w:val="32"/>
          <w:szCs w:val="32"/>
        </w:rPr>
        <w:t>2018年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eastAsia="zh-CN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/>
          <w:sz w:val="32"/>
          <w:szCs w:val="32"/>
        </w:rPr>
        <w:t>日</w:t>
      </w:r>
    </w:p>
    <w:p>
      <w:pPr>
        <w:spacing w:beforeLines="0" w:afterLines="0" w:line="600" w:lineRule="exact"/>
        <w:rPr>
          <w:del w:id="25" w:author="康秀" w:date="2018-07-24T10:23:41Z"/>
          <w:rFonts w:hint="default" w:eastAsia="方正仿宋_GBK"/>
          <w:sz w:val="32"/>
          <w:szCs w:val="32"/>
        </w:rPr>
      </w:pPr>
    </w:p>
    <w:p>
      <w:pPr>
        <w:spacing w:beforeLines="0" w:afterLines="0" w:line="600" w:lineRule="exact"/>
        <w:rPr>
          <w:del w:id="26" w:author="康秀" w:date="2018-07-24T10:23:41Z"/>
          <w:rFonts w:hint="default" w:eastAsia="方正仿宋_GBK"/>
          <w:sz w:val="32"/>
          <w:szCs w:val="32"/>
        </w:rPr>
      </w:pPr>
    </w:p>
    <w:p>
      <w:pPr>
        <w:rPr>
          <w:del w:id="27" w:author="康秀" w:date="2018-07-24T10:23:41Z"/>
        </w:rPr>
      </w:pPr>
    </w:p>
    <w:p>
      <w:pPr>
        <w:rPr>
          <w:del w:id="28" w:author="康秀" w:date="2018-07-24T10:23:41Z"/>
        </w:rPr>
      </w:pPr>
    </w:p>
    <w:p>
      <w:pPr>
        <w:rPr>
          <w:del w:id="29" w:author="康秀" w:date="2018-07-24T10:23:41Z"/>
        </w:rPr>
      </w:pPr>
    </w:p>
    <w:p>
      <w:pPr>
        <w:rPr>
          <w:del w:id="30" w:author="康秀" w:date="2018-07-24T10:23:41Z"/>
        </w:rPr>
      </w:pPr>
    </w:p>
    <w:p>
      <w:pPr>
        <w:rPr>
          <w:del w:id="31" w:author="康秀" w:date="2018-07-24T10:23:41Z"/>
        </w:rPr>
      </w:pPr>
    </w:p>
    <w:p>
      <w:pPr>
        <w:rPr>
          <w:del w:id="32" w:author="康秀" w:date="2018-07-24T10:23:41Z"/>
        </w:rPr>
      </w:pPr>
    </w:p>
    <w:p>
      <w:pPr>
        <w:rPr>
          <w:del w:id="33" w:author="康秀" w:date="2018-07-24T10:23:41Z"/>
        </w:rPr>
      </w:pPr>
    </w:p>
    <w:p>
      <w:pPr>
        <w:rPr>
          <w:del w:id="34" w:author="康秀" w:date="2018-07-24T10:23:41Z"/>
        </w:rPr>
      </w:pPr>
    </w:p>
    <w:p>
      <w:pPr>
        <w:rPr>
          <w:del w:id="35" w:author="康秀" w:date="2018-07-24T10:23:41Z"/>
        </w:rPr>
      </w:pPr>
    </w:p>
    <w:p>
      <w:pPr>
        <w:rPr>
          <w:del w:id="36" w:author="康秀" w:date="2018-07-24T10:23:41Z"/>
        </w:rPr>
      </w:pPr>
    </w:p>
    <w:p>
      <w:pPr>
        <w:rPr>
          <w:del w:id="37" w:author="康秀" w:date="2018-07-24T10:23:41Z"/>
        </w:rPr>
      </w:pPr>
    </w:p>
    <w:p>
      <w:pPr>
        <w:rPr>
          <w:del w:id="38" w:author="康秀" w:date="2018-07-24T10:23:41Z"/>
        </w:rPr>
      </w:pPr>
    </w:p>
    <w:p>
      <w:pPr>
        <w:rPr>
          <w:del w:id="39" w:author="康秀" w:date="2018-07-24T10:23:41Z"/>
        </w:rPr>
      </w:pPr>
    </w:p>
    <w:p>
      <w:pPr>
        <w:rPr>
          <w:del w:id="40" w:author="康秀" w:date="2018-07-24T10:23:41Z"/>
        </w:rPr>
      </w:pPr>
    </w:p>
    <w:p>
      <w:pPr>
        <w:rPr>
          <w:del w:id="41" w:author="康秀" w:date="2018-07-24T10:23:41Z"/>
        </w:rPr>
      </w:pPr>
    </w:p>
    <w:p>
      <w:pPr>
        <w:rPr>
          <w:del w:id="42" w:author="康秀" w:date="2018-07-24T10:23:41Z"/>
        </w:rPr>
      </w:pPr>
    </w:p>
    <w:p>
      <w:pPr>
        <w:rPr>
          <w:del w:id="43" w:author="康秀" w:date="2018-07-24T10:23:41Z"/>
        </w:rPr>
      </w:pPr>
    </w:p>
    <w:p>
      <w:pPr>
        <w:rPr>
          <w:del w:id="44" w:author="康秀" w:date="2018-07-24T10:23:41Z"/>
        </w:rPr>
      </w:pPr>
    </w:p>
    <w:p>
      <w:pPr>
        <w:rPr>
          <w:del w:id="45" w:author="康秀" w:date="2018-07-24T10:23:41Z"/>
        </w:rPr>
      </w:pPr>
    </w:p>
    <w:p>
      <w:pPr>
        <w:rPr>
          <w:del w:id="46" w:author="康秀" w:date="2018-07-24T10:23:41Z"/>
        </w:rPr>
      </w:pPr>
    </w:p>
    <w:p>
      <w:pPr>
        <w:rPr>
          <w:del w:id="47" w:author="康秀" w:date="2018-07-24T10:23:41Z"/>
        </w:rPr>
      </w:pPr>
    </w:p>
    <w:p>
      <w:pPr>
        <w:rPr>
          <w:del w:id="48" w:author="康秀" w:date="2018-07-24T10:23:41Z"/>
        </w:rPr>
      </w:pPr>
    </w:p>
    <w:p>
      <w:pPr>
        <w:rPr>
          <w:del w:id="49" w:author="康秀" w:date="2018-07-24T10:23:41Z"/>
        </w:rPr>
      </w:pPr>
    </w:p>
    <w:p>
      <w:pPr>
        <w:rPr>
          <w:del w:id="50" w:author="康秀" w:date="2018-07-24T10:23:41Z"/>
        </w:rPr>
      </w:pPr>
    </w:p>
    <w:p>
      <w:pPr>
        <w:rPr>
          <w:del w:id="51" w:author="康秀" w:date="2018-07-24T10:23:41Z"/>
        </w:rPr>
      </w:pPr>
    </w:p>
    <w:p>
      <w:pPr>
        <w:spacing w:line="600" w:lineRule="exact"/>
        <w:rPr>
          <w:del w:id="52" w:author="康秀" w:date="2018-07-24T10:23:41Z"/>
          <w:rFonts w:ascii="方正小标宋_GBK" w:eastAsia="方正小标宋_GBK"/>
          <w:sz w:val="32"/>
          <w:szCs w:val="32"/>
        </w:rPr>
      </w:pPr>
      <w:del w:id="53" w:author="康秀" w:date="2018-07-24T10:23:41Z">
        <w:r>
          <w:rPr>
            <w:rFonts w:hint="eastAsia" w:ascii="黑体" w:eastAsia="黑体"/>
            <w:sz w:val="32"/>
            <w:szCs w:val="32"/>
          </w:rPr>
          <w:delText>信息公开选项：</w:delText>
        </w:r>
      </w:del>
      <w:del w:id="54" w:author="康秀" w:date="2018-07-24T10:23:41Z">
        <w:r>
          <w:rPr>
            <w:rFonts w:hint="eastAsia" w:ascii="方正小标宋简体" w:eastAsia="方正小标宋简体"/>
            <w:sz w:val="32"/>
            <w:szCs w:val="32"/>
          </w:rPr>
          <w:delText>主动公开</w:delText>
        </w:r>
      </w:del>
    </w:p>
    <w:p>
      <w:pPr>
        <w:pBdr>
          <w:top w:val="single" w:color="auto" w:sz="6" w:space="1"/>
          <w:bottom w:val="single" w:color="auto" w:sz="6" w:space="1"/>
        </w:pBdr>
        <w:snapToGrid w:val="0"/>
        <w:spacing w:line="400" w:lineRule="exact"/>
        <w:ind w:firstLine="283" w:firstLineChars="100"/>
        <w:rPr>
          <w:del w:id="55" w:author="康秀" w:date="2018-07-24T10:23:41Z"/>
          <w:rFonts w:ascii="方正仿宋_GBK" w:eastAsia="方正仿宋_GBK"/>
          <w:sz w:val="28"/>
          <w:szCs w:val="28"/>
        </w:rPr>
      </w:pPr>
      <w:del w:id="56" w:author="康秀" w:date="2018-07-24T10:23:41Z">
        <w:r>
          <w:rPr>
            <w:rFonts w:hint="eastAsia" w:ascii="方正仿宋_GBK" w:eastAsia="方正仿宋_GBK"/>
            <w:sz w:val="28"/>
            <w:szCs w:val="28"/>
          </w:rPr>
          <w:delText>抄送：市委办公室，市人大常委会办公室，市政协办公室。</w:delText>
        </w:r>
      </w:del>
    </w:p>
    <w:p>
      <w:pPr>
        <w:spacing w:line="20" w:lineRule="exact"/>
        <w:jc w:val="center"/>
        <w:rPr>
          <w:del w:id="57" w:author="康秀" w:date="2018-07-24T10:23:41Z"/>
          <w:rFonts w:ascii="方正仿宋_GBK" w:eastAsia="方正仿宋_GBK"/>
          <w:sz w:val="28"/>
          <w:szCs w:val="28"/>
        </w:rPr>
      </w:pPr>
    </w:p>
    <w:p>
      <w:pPr>
        <w:tabs>
          <w:tab w:val="left" w:pos="284"/>
          <w:tab w:val="left" w:pos="709"/>
          <w:tab w:val="left" w:pos="8647"/>
        </w:tabs>
        <w:spacing w:line="20" w:lineRule="exact"/>
        <w:rPr>
          <w:rFonts w:eastAsia="方正仿宋_GBK"/>
        </w:rPr>
      </w:pPr>
    </w:p>
    <w:sectPr>
      <w:footerReference r:id="rId3" w:type="default"/>
      <w:pgSz w:w="10773" w:h="16840"/>
      <w:pgMar w:top="1417" w:right="907" w:bottom="1417" w:left="907" w:header="851" w:footer="992" w:gutter="0"/>
      <w:pgNumType w:fmt="numberInDash"/>
      <w:cols w:space="0" w:num="1"/>
      <w:docGrid w:type="linesAndChars" w:linePitch="319" w:charSpace="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613"/>
        <w:tab w:val="right" w:pos="9079"/>
      </w:tabs>
      <w:jc w:val="left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revisionView w:markup="0"/>
  <w:trackRevisions w:val="1"/>
  <w:documentProtection w:edit="forms"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4"/>
    <w:rsid w:val="00000091"/>
    <w:rsid w:val="00002622"/>
    <w:rsid w:val="00005CF6"/>
    <w:rsid w:val="00020EC2"/>
    <w:rsid w:val="0002185E"/>
    <w:rsid w:val="000243F4"/>
    <w:rsid w:val="0003090D"/>
    <w:rsid w:val="000316FC"/>
    <w:rsid w:val="00033243"/>
    <w:rsid w:val="00033647"/>
    <w:rsid w:val="00035D67"/>
    <w:rsid w:val="00036B35"/>
    <w:rsid w:val="00042314"/>
    <w:rsid w:val="000461CE"/>
    <w:rsid w:val="00046368"/>
    <w:rsid w:val="000463B0"/>
    <w:rsid w:val="00046AA4"/>
    <w:rsid w:val="00050367"/>
    <w:rsid w:val="000603F4"/>
    <w:rsid w:val="0006073C"/>
    <w:rsid w:val="00061DD0"/>
    <w:rsid w:val="00066BF4"/>
    <w:rsid w:val="00070EDC"/>
    <w:rsid w:val="00077711"/>
    <w:rsid w:val="00082997"/>
    <w:rsid w:val="00082A28"/>
    <w:rsid w:val="0008398F"/>
    <w:rsid w:val="00085E5C"/>
    <w:rsid w:val="00093F70"/>
    <w:rsid w:val="00095478"/>
    <w:rsid w:val="00095953"/>
    <w:rsid w:val="00096712"/>
    <w:rsid w:val="00096FDE"/>
    <w:rsid w:val="00097628"/>
    <w:rsid w:val="000A1E00"/>
    <w:rsid w:val="000A5768"/>
    <w:rsid w:val="000B767E"/>
    <w:rsid w:val="000C00A1"/>
    <w:rsid w:val="000C0F4A"/>
    <w:rsid w:val="000C51CC"/>
    <w:rsid w:val="000C5B0A"/>
    <w:rsid w:val="000C5F4D"/>
    <w:rsid w:val="000D1757"/>
    <w:rsid w:val="000D3FB1"/>
    <w:rsid w:val="000D6314"/>
    <w:rsid w:val="000E28E1"/>
    <w:rsid w:val="000E389A"/>
    <w:rsid w:val="000F2A84"/>
    <w:rsid w:val="001021D3"/>
    <w:rsid w:val="00104256"/>
    <w:rsid w:val="00104D05"/>
    <w:rsid w:val="00110DDD"/>
    <w:rsid w:val="001114FD"/>
    <w:rsid w:val="001125DB"/>
    <w:rsid w:val="00115F92"/>
    <w:rsid w:val="001212B4"/>
    <w:rsid w:val="00124699"/>
    <w:rsid w:val="00127628"/>
    <w:rsid w:val="001309C8"/>
    <w:rsid w:val="00131FC8"/>
    <w:rsid w:val="00134195"/>
    <w:rsid w:val="001345B3"/>
    <w:rsid w:val="00135D0D"/>
    <w:rsid w:val="00137EFF"/>
    <w:rsid w:val="00140466"/>
    <w:rsid w:val="00140DBF"/>
    <w:rsid w:val="0014109A"/>
    <w:rsid w:val="001452FF"/>
    <w:rsid w:val="00151020"/>
    <w:rsid w:val="0015369E"/>
    <w:rsid w:val="00153F1A"/>
    <w:rsid w:val="00154B67"/>
    <w:rsid w:val="00162850"/>
    <w:rsid w:val="001665CB"/>
    <w:rsid w:val="00167C76"/>
    <w:rsid w:val="001726AE"/>
    <w:rsid w:val="001735BB"/>
    <w:rsid w:val="00175914"/>
    <w:rsid w:val="00177196"/>
    <w:rsid w:val="00177357"/>
    <w:rsid w:val="001776B8"/>
    <w:rsid w:val="00177873"/>
    <w:rsid w:val="00191147"/>
    <w:rsid w:val="00193AF1"/>
    <w:rsid w:val="001973E2"/>
    <w:rsid w:val="001A6586"/>
    <w:rsid w:val="001B09F6"/>
    <w:rsid w:val="001B25D7"/>
    <w:rsid w:val="001B6D15"/>
    <w:rsid w:val="001B7D32"/>
    <w:rsid w:val="001D2B6D"/>
    <w:rsid w:val="001D2DF9"/>
    <w:rsid w:val="001D3925"/>
    <w:rsid w:val="001D3B6B"/>
    <w:rsid w:val="001D6611"/>
    <w:rsid w:val="001D6D6A"/>
    <w:rsid w:val="001E2728"/>
    <w:rsid w:val="001E515E"/>
    <w:rsid w:val="001E70A0"/>
    <w:rsid w:val="001E7957"/>
    <w:rsid w:val="001F1D45"/>
    <w:rsid w:val="001F67B4"/>
    <w:rsid w:val="001F6F75"/>
    <w:rsid w:val="002043E8"/>
    <w:rsid w:val="00206B13"/>
    <w:rsid w:val="00212014"/>
    <w:rsid w:val="002126AB"/>
    <w:rsid w:val="00213EF0"/>
    <w:rsid w:val="002200DB"/>
    <w:rsid w:val="00221A73"/>
    <w:rsid w:val="00221FF9"/>
    <w:rsid w:val="00222984"/>
    <w:rsid w:val="002255CD"/>
    <w:rsid w:val="002308AE"/>
    <w:rsid w:val="002310D2"/>
    <w:rsid w:val="00231FB1"/>
    <w:rsid w:val="002330C1"/>
    <w:rsid w:val="00235926"/>
    <w:rsid w:val="00235B86"/>
    <w:rsid w:val="00236179"/>
    <w:rsid w:val="0023661C"/>
    <w:rsid w:val="00252631"/>
    <w:rsid w:val="00252F0D"/>
    <w:rsid w:val="00255BD7"/>
    <w:rsid w:val="00257A9F"/>
    <w:rsid w:val="00267093"/>
    <w:rsid w:val="0026765F"/>
    <w:rsid w:val="002732DB"/>
    <w:rsid w:val="00276909"/>
    <w:rsid w:val="002815EA"/>
    <w:rsid w:val="00282A02"/>
    <w:rsid w:val="00283A7A"/>
    <w:rsid w:val="00286B77"/>
    <w:rsid w:val="00287878"/>
    <w:rsid w:val="002942E2"/>
    <w:rsid w:val="00294D71"/>
    <w:rsid w:val="0029657C"/>
    <w:rsid w:val="00296CA7"/>
    <w:rsid w:val="002979BA"/>
    <w:rsid w:val="002A7C59"/>
    <w:rsid w:val="002A7DB7"/>
    <w:rsid w:val="002B0691"/>
    <w:rsid w:val="002B1041"/>
    <w:rsid w:val="002B12F2"/>
    <w:rsid w:val="002B4377"/>
    <w:rsid w:val="002B7E0D"/>
    <w:rsid w:val="002C1D50"/>
    <w:rsid w:val="002C2EE9"/>
    <w:rsid w:val="002C3633"/>
    <w:rsid w:val="002C49D7"/>
    <w:rsid w:val="002C650A"/>
    <w:rsid w:val="002D0BC9"/>
    <w:rsid w:val="002D4AD5"/>
    <w:rsid w:val="002D4D59"/>
    <w:rsid w:val="002D5060"/>
    <w:rsid w:val="002D6C01"/>
    <w:rsid w:val="002D730A"/>
    <w:rsid w:val="002E277C"/>
    <w:rsid w:val="002E3D79"/>
    <w:rsid w:val="002E4C6D"/>
    <w:rsid w:val="002E59F3"/>
    <w:rsid w:val="002E605D"/>
    <w:rsid w:val="002F02BF"/>
    <w:rsid w:val="002F41E6"/>
    <w:rsid w:val="002F4F9F"/>
    <w:rsid w:val="0030140C"/>
    <w:rsid w:val="003035EB"/>
    <w:rsid w:val="00306D97"/>
    <w:rsid w:val="00307E41"/>
    <w:rsid w:val="00312706"/>
    <w:rsid w:val="00313488"/>
    <w:rsid w:val="00313983"/>
    <w:rsid w:val="00313F15"/>
    <w:rsid w:val="00316636"/>
    <w:rsid w:val="0032191A"/>
    <w:rsid w:val="00325120"/>
    <w:rsid w:val="003255A9"/>
    <w:rsid w:val="003272FD"/>
    <w:rsid w:val="00327717"/>
    <w:rsid w:val="003316B8"/>
    <w:rsid w:val="00334D06"/>
    <w:rsid w:val="00335FE6"/>
    <w:rsid w:val="00337AC4"/>
    <w:rsid w:val="003413A3"/>
    <w:rsid w:val="00347BC5"/>
    <w:rsid w:val="003537EC"/>
    <w:rsid w:val="00356833"/>
    <w:rsid w:val="003574EA"/>
    <w:rsid w:val="00360BF7"/>
    <w:rsid w:val="00361EA4"/>
    <w:rsid w:val="003637F5"/>
    <w:rsid w:val="003670FB"/>
    <w:rsid w:val="00367E2F"/>
    <w:rsid w:val="003724E3"/>
    <w:rsid w:val="00374301"/>
    <w:rsid w:val="0037466A"/>
    <w:rsid w:val="003746EB"/>
    <w:rsid w:val="00374BD8"/>
    <w:rsid w:val="003759B3"/>
    <w:rsid w:val="00376BFF"/>
    <w:rsid w:val="003773E0"/>
    <w:rsid w:val="0038495F"/>
    <w:rsid w:val="003854E8"/>
    <w:rsid w:val="003878B2"/>
    <w:rsid w:val="00393571"/>
    <w:rsid w:val="00395860"/>
    <w:rsid w:val="003A0EB3"/>
    <w:rsid w:val="003B304B"/>
    <w:rsid w:val="003B367D"/>
    <w:rsid w:val="003B7067"/>
    <w:rsid w:val="003C6281"/>
    <w:rsid w:val="003D18DE"/>
    <w:rsid w:val="003E0C91"/>
    <w:rsid w:val="003E14B2"/>
    <w:rsid w:val="003E2165"/>
    <w:rsid w:val="003E3059"/>
    <w:rsid w:val="003F37D3"/>
    <w:rsid w:val="003F6F10"/>
    <w:rsid w:val="00401892"/>
    <w:rsid w:val="00406C96"/>
    <w:rsid w:val="00410D73"/>
    <w:rsid w:val="00410D8E"/>
    <w:rsid w:val="00413CCD"/>
    <w:rsid w:val="004166A6"/>
    <w:rsid w:val="00417506"/>
    <w:rsid w:val="00420D26"/>
    <w:rsid w:val="00421E4E"/>
    <w:rsid w:val="00423243"/>
    <w:rsid w:val="004264EC"/>
    <w:rsid w:val="00433D68"/>
    <w:rsid w:val="00433D96"/>
    <w:rsid w:val="00435AA3"/>
    <w:rsid w:val="00440573"/>
    <w:rsid w:val="0044187A"/>
    <w:rsid w:val="0044321C"/>
    <w:rsid w:val="00445EA4"/>
    <w:rsid w:val="00446273"/>
    <w:rsid w:val="004466E8"/>
    <w:rsid w:val="00452011"/>
    <w:rsid w:val="00453A89"/>
    <w:rsid w:val="004557DB"/>
    <w:rsid w:val="0046748D"/>
    <w:rsid w:val="00473A2C"/>
    <w:rsid w:val="00474A00"/>
    <w:rsid w:val="00474ABF"/>
    <w:rsid w:val="0047754A"/>
    <w:rsid w:val="004911E4"/>
    <w:rsid w:val="004943BE"/>
    <w:rsid w:val="00495A45"/>
    <w:rsid w:val="004A1DA5"/>
    <w:rsid w:val="004A71A1"/>
    <w:rsid w:val="004B57AE"/>
    <w:rsid w:val="004B6CB1"/>
    <w:rsid w:val="004B7F4E"/>
    <w:rsid w:val="004C1671"/>
    <w:rsid w:val="004C1846"/>
    <w:rsid w:val="004C34A2"/>
    <w:rsid w:val="004C546C"/>
    <w:rsid w:val="004D2236"/>
    <w:rsid w:val="004D2B1B"/>
    <w:rsid w:val="004D4B79"/>
    <w:rsid w:val="004D572D"/>
    <w:rsid w:val="004E03B4"/>
    <w:rsid w:val="004E1ED0"/>
    <w:rsid w:val="004E2CA5"/>
    <w:rsid w:val="004E4057"/>
    <w:rsid w:val="004F6256"/>
    <w:rsid w:val="004F6B34"/>
    <w:rsid w:val="00501FF0"/>
    <w:rsid w:val="005036C2"/>
    <w:rsid w:val="00507E60"/>
    <w:rsid w:val="00511EAB"/>
    <w:rsid w:val="00513C23"/>
    <w:rsid w:val="00514F6D"/>
    <w:rsid w:val="00515431"/>
    <w:rsid w:val="005163D6"/>
    <w:rsid w:val="00526FD3"/>
    <w:rsid w:val="00532CAB"/>
    <w:rsid w:val="00533B10"/>
    <w:rsid w:val="005340CE"/>
    <w:rsid w:val="0053671C"/>
    <w:rsid w:val="00537729"/>
    <w:rsid w:val="00537E70"/>
    <w:rsid w:val="00543EC6"/>
    <w:rsid w:val="00544155"/>
    <w:rsid w:val="005442CD"/>
    <w:rsid w:val="00546EE0"/>
    <w:rsid w:val="00547F15"/>
    <w:rsid w:val="00551CCF"/>
    <w:rsid w:val="005532EF"/>
    <w:rsid w:val="0055593C"/>
    <w:rsid w:val="00555AE5"/>
    <w:rsid w:val="00555CF1"/>
    <w:rsid w:val="00556CDA"/>
    <w:rsid w:val="00557131"/>
    <w:rsid w:val="005611A4"/>
    <w:rsid w:val="005639A6"/>
    <w:rsid w:val="00571D7B"/>
    <w:rsid w:val="00573951"/>
    <w:rsid w:val="005743AD"/>
    <w:rsid w:val="005748B2"/>
    <w:rsid w:val="0057543E"/>
    <w:rsid w:val="0057626B"/>
    <w:rsid w:val="00580CE0"/>
    <w:rsid w:val="00583A06"/>
    <w:rsid w:val="005841F2"/>
    <w:rsid w:val="005855E0"/>
    <w:rsid w:val="0058651E"/>
    <w:rsid w:val="00586D8F"/>
    <w:rsid w:val="00590472"/>
    <w:rsid w:val="0059091B"/>
    <w:rsid w:val="00591A7A"/>
    <w:rsid w:val="005A4861"/>
    <w:rsid w:val="005A62D2"/>
    <w:rsid w:val="005B411C"/>
    <w:rsid w:val="005C0131"/>
    <w:rsid w:val="005D0FDE"/>
    <w:rsid w:val="005D16B6"/>
    <w:rsid w:val="005D4508"/>
    <w:rsid w:val="005D53D9"/>
    <w:rsid w:val="005E331B"/>
    <w:rsid w:val="005E4219"/>
    <w:rsid w:val="005F3E4C"/>
    <w:rsid w:val="0060704B"/>
    <w:rsid w:val="00607C7B"/>
    <w:rsid w:val="0061247F"/>
    <w:rsid w:val="0061281B"/>
    <w:rsid w:val="00616220"/>
    <w:rsid w:val="00616813"/>
    <w:rsid w:val="0062397B"/>
    <w:rsid w:val="00631308"/>
    <w:rsid w:val="006326D6"/>
    <w:rsid w:val="0063388D"/>
    <w:rsid w:val="006348FF"/>
    <w:rsid w:val="00634FC1"/>
    <w:rsid w:val="00637ABF"/>
    <w:rsid w:val="00642F7A"/>
    <w:rsid w:val="0064466D"/>
    <w:rsid w:val="00645C17"/>
    <w:rsid w:val="00645DEC"/>
    <w:rsid w:val="00651285"/>
    <w:rsid w:val="006523E7"/>
    <w:rsid w:val="00653A13"/>
    <w:rsid w:val="00657EA7"/>
    <w:rsid w:val="00662BF2"/>
    <w:rsid w:val="00662E05"/>
    <w:rsid w:val="00666127"/>
    <w:rsid w:val="0066642C"/>
    <w:rsid w:val="006664B5"/>
    <w:rsid w:val="00670A11"/>
    <w:rsid w:val="006718EF"/>
    <w:rsid w:val="006721D3"/>
    <w:rsid w:val="00672AF5"/>
    <w:rsid w:val="00683C28"/>
    <w:rsid w:val="00690820"/>
    <w:rsid w:val="00691E7F"/>
    <w:rsid w:val="00696F73"/>
    <w:rsid w:val="006A27DB"/>
    <w:rsid w:val="006A522C"/>
    <w:rsid w:val="006A5F71"/>
    <w:rsid w:val="006B15FC"/>
    <w:rsid w:val="006B33E6"/>
    <w:rsid w:val="006B37D6"/>
    <w:rsid w:val="006B3A32"/>
    <w:rsid w:val="006B4B72"/>
    <w:rsid w:val="006B4F12"/>
    <w:rsid w:val="006B6C26"/>
    <w:rsid w:val="006C1F38"/>
    <w:rsid w:val="006C32AE"/>
    <w:rsid w:val="006C7B31"/>
    <w:rsid w:val="006D34E4"/>
    <w:rsid w:val="006D6295"/>
    <w:rsid w:val="006D660F"/>
    <w:rsid w:val="006D7699"/>
    <w:rsid w:val="006E027F"/>
    <w:rsid w:val="006E0C4A"/>
    <w:rsid w:val="006F225C"/>
    <w:rsid w:val="006F458D"/>
    <w:rsid w:val="006F6CEB"/>
    <w:rsid w:val="00701C34"/>
    <w:rsid w:val="00701E37"/>
    <w:rsid w:val="007105BD"/>
    <w:rsid w:val="0071316F"/>
    <w:rsid w:val="00714876"/>
    <w:rsid w:val="007162F1"/>
    <w:rsid w:val="00720FC2"/>
    <w:rsid w:val="00721787"/>
    <w:rsid w:val="00724E26"/>
    <w:rsid w:val="00724F8A"/>
    <w:rsid w:val="00725710"/>
    <w:rsid w:val="007310DB"/>
    <w:rsid w:val="007313CE"/>
    <w:rsid w:val="0073478A"/>
    <w:rsid w:val="00735069"/>
    <w:rsid w:val="00742A99"/>
    <w:rsid w:val="00753103"/>
    <w:rsid w:val="00763E12"/>
    <w:rsid w:val="00773F7C"/>
    <w:rsid w:val="007770DC"/>
    <w:rsid w:val="00784AC3"/>
    <w:rsid w:val="00787C32"/>
    <w:rsid w:val="0079055B"/>
    <w:rsid w:val="00790C21"/>
    <w:rsid w:val="007913C1"/>
    <w:rsid w:val="007937E8"/>
    <w:rsid w:val="00795DB5"/>
    <w:rsid w:val="00797602"/>
    <w:rsid w:val="00797B96"/>
    <w:rsid w:val="00797BAD"/>
    <w:rsid w:val="007A20EC"/>
    <w:rsid w:val="007A269A"/>
    <w:rsid w:val="007A43DC"/>
    <w:rsid w:val="007A4BA8"/>
    <w:rsid w:val="007B5517"/>
    <w:rsid w:val="007C01B4"/>
    <w:rsid w:val="007C725D"/>
    <w:rsid w:val="007C796C"/>
    <w:rsid w:val="007C7DE1"/>
    <w:rsid w:val="007D05C7"/>
    <w:rsid w:val="007D27E5"/>
    <w:rsid w:val="007D3E18"/>
    <w:rsid w:val="007D5DF0"/>
    <w:rsid w:val="007E41AB"/>
    <w:rsid w:val="007E6C7B"/>
    <w:rsid w:val="007E7323"/>
    <w:rsid w:val="007F08C2"/>
    <w:rsid w:val="007F4AA3"/>
    <w:rsid w:val="007F6389"/>
    <w:rsid w:val="008014CA"/>
    <w:rsid w:val="00804535"/>
    <w:rsid w:val="00810ED4"/>
    <w:rsid w:val="00813AEF"/>
    <w:rsid w:val="00813C2B"/>
    <w:rsid w:val="00820209"/>
    <w:rsid w:val="008243F2"/>
    <w:rsid w:val="00824C06"/>
    <w:rsid w:val="008255AC"/>
    <w:rsid w:val="00825B60"/>
    <w:rsid w:val="00826085"/>
    <w:rsid w:val="008344D0"/>
    <w:rsid w:val="00836677"/>
    <w:rsid w:val="00840693"/>
    <w:rsid w:val="00841AE4"/>
    <w:rsid w:val="00841F35"/>
    <w:rsid w:val="00842B1D"/>
    <w:rsid w:val="00844959"/>
    <w:rsid w:val="00845A53"/>
    <w:rsid w:val="00846479"/>
    <w:rsid w:val="008465A8"/>
    <w:rsid w:val="0084715C"/>
    <w:rsid w:val="00856220"/>
    <w:rsid w:val="00857BF8"/>
    <w:rsid w:val="00861E57"/>
    <w:rsid w:val="0086639E"/>
    <w:rsid w:val="008710E5"/>
    <w:rsid w:val="0087401B"/>
    <w:rsid w:val="008741E6"/>
    <w:rsid w:val="0087612B"/>
    <w:rsid w:val="008814DE"/>
    <w:rsid w:val="00882B97"/>
    <w:rsid w:val="008874AB"/>
    <w:rsid w:val="00887788"/>
    <w:rsid w:val="008941D2"/>
    <w:rsid w:val="00894769"/>
    <w:rsid w:val="008A0780"/>
    <w:rsid w:val="008A3379"/>
    <w:rsid w:val="008A565E"/>
    <w:rsid w:val="008B4360"/>
    <w:rsid w:val="008B44E9"/>
    <w:rsid w:val="008B61F5"/>
    <w:rsid w:val="008B637B"/>
    <w:rsid w:val="008C094F"/>
    <w:rsid w:val="008C3B1A"/>
    <w:rsid w:val="008C51EE"/>
    <w:rsid w:val="008C7340"/>
    <w:rsid w:val="008D60B4"/>
    <w:rsid w:val="008E0AC3"/>
    <w:rsid w:val="008E4236"/>
    <w:rsid w:val="008E7C88"/>
    <w:rsid w:val="008F09DD"/>
    <w:rsid w:val="008F3F9D"/>
    <w:rsid w:val="008F623E"/>
    <w:rsid w:val="00902381"/>
    <w:rsid w:val="00906361"/>
    <w:rsid w:val="00910C49"/>
    <w:rsid w:val="009205D2"/>
    <w:rsid w:val="0092151B"/>
    <w:rsid w:val="00924924"/>
    <w:rsid w:val="00925442"/>
    <w:rsid w:val="0092575F"/>
    <w:rsid w:val="009264B8"/>
    <w:rsid w:val="00926C8A"/>
    <w:rsid w:val="00930344"/>
    <w:rsid w:val="0093263E"/>
    <w:rsid w:val="00933637"/>
    <w:rsid w:val="00937DCE"/>
    <w:rsid w:val="00944386"/>
    <w:rsid w:val="009463D2"/>
    <w:rsid w:val="009553FF"/>
    <w:rsid w:val="0095641C"/>
    <w:rsid w:val="0096278C"/>
    <w:rsid w:val="009636BD"/>
    <w:rsid w:val="009700BA"/>
    <w:rsid w:val="009722FC"/>
    <w:rsid w:val="00976DE5"/>
    <w:rsid w:val="00980821"/>
    <w:rsid w:val="009809DF"/>
    <w:rsid w:val="00981EBE"/>
    <w:rsid w:val="00985038"/>
    <w:rsid w:val="00985AD9"/>
    <w:rsid w:val="00985D63"/>
    <w:rsid w:val="00990BDC"/>
    <w:rsid w:val="00992F8F"/>
    <w:rsid w:val="00994286"/>
    <w:rsid w:val="00995A95"/>
    <w:rsid w:val="009A1A3D"/>
    <w:rsid w:val="009A1DFF"/>
    <w:rsid w:val="009A21DE"/>
    <w:rsid w:val="009A23DB"/>
    <w:rsid w:val="009A4D96"/>
    <w:rsid w:val="009A5529"/>
    <w:rsid w:val="009A6A0D"/>
    <w:rsid w:val="009A7538"/>
    <w:rsid w:val="009B2E9A"/>
    <w:rsid w:val="009B3D42"/>
    <w:rsid w:val="009B4071"/>
    <w:rsid w:val="009C09CA"/>
    <w:rsid w:val="009C11B4"/>
    <w:rsid w:val="009C2230"/>
    <w:rsid w:val="009C6C7E"/>
    <w:rsid w:val="009D3B45"/>
    <w:rsid w:val="009D5AF4"/>
    <w:rsid w:val="009E1A31"/>
    <w:rsid w:val="009E1A43"/>
    <w:rsid w:val="009E289F"/>
    <w:rsid w:val="009F0C52"/>
    <w:rsid w:val="009F0F05"/>
    <w:rsid w:val="009F1BC4"/>
    <w:rsid w:val="009F424D"/>
    <w:rsid w:val="009F71E6"/>
    <w:rsid w:val="00A02A70"/>
    <w:rsid w:val="00A02ED7"/>
    <w:rsid w:val="00A03CBE"/>
    <w:rsid w:val="00A0445D"/>
    <w:rsid w:val="00A131FF"/>
    <w:rsid w:val="00A17B3B"/>
    <w:rsid w:val="00A204CF"/>
    <w:rsid w:val="00A21663"/>
    <w:rsid w:val="00A2269E"/>
    <w:rsid w:val="00A2397A"/>
    <w:rsid w:val="00A25FDB"/>
    <w:rsid w:val="00A30D15"/>
    <w:rsid w:val="00A31D0B"/>
    <w:rsid w:val="00A3379C"/>
    <w:rsid w:val="00A35510"/>
    <w:rsid w:val="00A417A8"/>
    <w:rsid w:val="00A42049"/>
    <w:rsid w:val="00A42693"/>
    <w:rsid w:val="00A42E25"/>
    <w:rsid w:val="00A42FFE"/>
    <w:rsid w:val="00A43F2A"/>
    <w:rsid w:val="00A463FD"/>
    <w:rsid w:val="00A468A8"/>
    <w:rsid w:val="00A469C9"/>
    <w:rsid w:val="00A47072"/>
    <w:rsid w:val="00A47F6C"/>
    <w:rsid w:val="00A5024D"/>
    <w:rsid w:val="00A54676"/>
    <w:rsid w:val="00A55BCF"/>
    <w:rsid w:val="00A56D8A"/>
    <w:rsid w:val="00A57F3B"/>
    <w:rsid w:val="00A67CBD"/>
    <w:rsid w:val="00A7085C"/>
    <w:rsid w:val="00A70A1C"/>
    <w:rsid w:val="00A713A6"/>
    <w:rsid w:val="00A72688"/>
    <w:rsid w:val="00A72CBC"/>
    <w:rsid w:val="00A748DB"/>
    <w:rsid w:val="00A808F9"/>
    <w:rsid w:val="00A81937"/>
    <w:rsid w:val="00A8269A"/>
    <w:rsid w:val="00A85CE0"/>
    <w:rsid w:val="00A9114A"/>
    <w:rsid w:val="00A91870"/>
    <w:rsid w:val="00A91B56"/>
    <w:rsid w:val="00A93E4E"/>
    <w:rsid w:val="00A9452A"/>
    <w:rsid w:val="00A95466"/>
    <w:rsid w:val="00AA22CB"/>
    <w:rsid w:val="00AA28B2"/>
    <w:rsid w:val="00AA548E"/>
    <w:rsid w:val="00AA77A1"/>
    <w:rsid w:val="00AB18D6"/>
    <w:rsid w:val="00AB444E"/>
    <w:rsid w:val="00AB4EA3"/>
    <w:rsid w:val="00AB5370"/>
    <w:rsid w:val="00AB78AC"/>
    <w:rsid w:val="00AC1FA4"/>
    <w:rsid w:val="00AC1FAD"/>
    <w:rsid w:val="00AC7061"/>
    <w:rsid w:val="00AC73E2"/>
    <w:rsid w:val="00AC7D17"/>
    <w:rsid w:val="00AD1AAA"/>
    <w:rsid w:val="00AD4722"/>
    <w:rsid w:val="00AD4C11"/>
    <w:rsid w:val="00AE1456"/>
    <w:rsid w:val="00AE15EA"/>
    <w:rsid w:val="00AE2F0E"/>
    <w:rsid w:val="00AE3B51"/>
    <w:rsid w:val="00AE4DE3"/>
    <w:rsid w:val="00AF0480"/>
    <w:rsid w:val="00AF1300"/>
    <w:rsid w:val="00AF5024"/>
    <w:rsid w:val="00AF57E7"/>
    <w:rsid w:val="00B008BC"/>
    <w:rsid w:val="00B0176A"/>
    <w:rsid w:val="00B02FFD"/>
    <w:rsid w:val="00B034AA"/>
    <w:rsid w:val="00B04812"/>
    <w:rsid w:val="00B04ACF"/>
    <w:rsid w:val="00B04AE7"/>
    <w:rsid w:val="00B06DDC"/>
    <w:rsid w:val="00B07716"/>
    <w:rsid w:val="00B10161"/>
    <w:rsid w:val="00B126D2"/>
    <w:rsid w:val="00B13B85"/>
    <w:rsid w:val="00B13D9A"/>
    <w:rsid w:val="00B15B12"/>
    <w:rsid w:val="00B20B52"/>
    <w:rsid w:val="00B22108"/>
    <w:rsid w:val="00B24176"/>
    <w:rsid w:val="00B266CE"/>
    <w:rsid w:val="00B26D23"/>
    <w:rsid w:val="00B27A46"/>
    <w:rsid w:val="00B27DA4"/>
    <w:rsid w:val="00B30662"/>
    <w:rsid w:val="00B319D9"/>
    <w:rsid w:val="00B31D19"/>
    <w:rsid w:val="00B332C4"/>
    <w:rsid w:val="00B33C70"/>
    <w:rsid w:val="00B341F9"/>
    <w:rsid w:val="00B36A9A"/>
    <w:rsid w:val="00B404D3"/>
    <w:rsid w:val="00B53049"/>
    <w:rsid w:val="00B53069"/>
    <w:rsid w:val="00B54818"/>
    <w:rsid w:val="00B55B18"/>
    <w:rsid w:val="00B56748"/>
    <w:rsid w:val="00B56798"/>
    <w:rsid w:val="00B57BBC"/>
    <w:rsid w:val="00B601FE"/>
    <w:rsid w:val="00B62C08"/>
    <w:rsid w:val="00B661B0"/>
    <w:rsid w:val="00B66D50"/>
    <w:rsid w:val="00B6765A"/>
    <w:rsid w:val="00B67B19"/>
    <w:rsid w:val="00B74396"/>
    <w:rsid w:val="00B74D09"/>
    <w:rsid w:val="00B80AD2"/>
    <w:rsid w:val="00B85B59"/>
    <w:rsid w:val="00B91AF5"/>
    <w:rsid w:val="00B9355E"/>
    <w:rsid w:val="00B9737F"/>
    <w:rsid w:val="00BB3DF5"/>
    <w:rsid w:val="00BB53CE"/>
    <w:rsid w:val="00BB5998"/>
    <w:rsid w:val="00BB72AE"/>
    <w:rsid w:val="00BC5CD2"/>
    <w:rsid w:val="00BC6598"/>
    <w:rsid w:val="00BD08B3"/>
    <w:rsid w:val="00BD44CF"/>
    <w:rsid w:val="00BD4946"/>
    <w:rsid w:val="00BD66FC"/>
    <w:rsid w:val="00BE00CA"/>
    <w:rsid w:val="00BE2475"/>
    <w:rsid w:val="00BE6C14"/>
    <w:rsid w:val="00BE7E87"/>
    <w:rsid w:val="00BF2B04"/>
    <w:rsid w:val="00BF2DC0"/>
    <w:rsid w:val="00BF4678"/>
    <w:rsid w:val="00BF517D"/>
    <w:rsid w:val="00C009B6"/>
    <w:rsid w:val="00C009D7"/>
    <w:rsid w:val="00C02440"/>
    <w:rsid w:val="00C034EE"/>
    <w:rsid w:val="00C0727C"/>
    <w:rsid w:val="00C14359"/>
    <w:rsid w:val="00C16320"/>
    <w:rsid w:val="00C20633"/>
    <w:rsid w:val="00C241D3"/>
    <w:rsid w:val="00C24C2D"/>
    <w:rsid w:val="00C25065"/>
    <w:rsid w:val="00C31887"/>
    <w:rsid w:val="00C356CA"/>
    <w:rsid w:val="00C35931"/>
    <w:rsid w:val="00C36175"/>
    <w:rsid w:val="00C361A4"/>
    <w:rsid w:val="00C405EA"/>
    <w:rsid w:val="00C41201"/>
    <w:rsid w:val="00C4521B"/>
    <w:rsid w:val="00C45840"/>
    <w:rsid w:val="00C50CF4"/>
    <w:rsid w:val="00C56D7D"/>
    <w:rsid w:val="00C610CF"/>
    <w:rsid w:val="00C61FE3"/>
    <w:rsid w:val="00C62464"/>
    <w:rsid w:val="00C624C1"/>
    <w:rsid w:val="00C63338"/>
    <w:rsid w:val="00C67DC3"/>
    <w:rsid w:val="00C76609"/>
    <w:rsid w:val="00C77B85"/>
    <w:rsid w:val="00C80F29"/>
    <w:rsid w:val="00C827B9"/>
    <w:rsid w:val="00C847C1"/>
    <w:rsid w:val="00C87CE2"/>
    <w:rsid w:val="00C90583"/>
    <w:rsid w:val="00C91571"/>
    <w:rsid w:val="00C919D7"/>
    <w:rsid w:val="00C9437F"/>
    <w:rsid w:val="00C94C25"/>
    <w:rsid w:val="00C959EB"/>
    <w:rsid w:val="00C96341"/>
    <w:rsid w:val="00C967B8"/>
    <w:rsid w:val="00C96F68"/>
    <w:rsid w:val="00CA0CAF"/>
    <w:rsid w:val="00CA1183"/>
    <w:rsid w:val="00CA17CE"/>
    <w:rsid w:val="00CA1A31"/>
    <w:rsid w:val="00CB1E51"/>
    <w:rsid w:val="00CB2E91"/>
    <w:rsid w:val="00CB59D4"/>
    <w:rsid w:val="00CB6C2F"/>
    <w:rsid w:val="00CB6D0C"/>
    <w:rsid w:val="00CB7586"/>
    <w:rsid w:val="00CB79E7"/>
    <w:rsid w:val="00CC3597"/>
    <w:rsid w:val="00CD0343"/>
    <w:rsid w:val="00CD5C6A"/>
    <w:rsid w:val="00CD6DA6"/>
    <w:rsid w:val="00CD76CF"/>
    <w:rsid w:val="00CE49F4"/>
    <w:rsid w:val="00CE5449"/>
    <w:rsid w:val="00CE730E"/>
    <w:rsid w:val="00CF0452"/>
    <w:rsid w:val="00CF09AD"/>
    <w:rsid w:val="00CF1762"/>
    <w:rsid w:val="00CF5296"/>
    <w:rsid w:val="00D028B8"/>
    <w:rsid w:val="00D0345F"/>
    <w:rsid w:val="00D0691D"/>
    <w:rsid w:val="00D1740A"/>
    <w:rsid w:val="00D25AEA"/>
    <w:rsid w:val="00D26E9C"/>
    <w:rsid w:val="00D27C96"/>
    <w:rsid w:val="00D37563"/>
    <w:rsid w:val="00D403CE"/>
    <w:rsid w:val="00D40D26"/>
    <w:rsid w:val="00D40DCE"/>
    <w:rsid w:val="00D43B86"/>
    <w:rsid w:val="00D43D39"/>
    <w:rsid w:val="00D43F5D"/>
    <w:rsid w:val="00D50D67"/>
    <w:rsid w:val="00D57CC4"/>
    <w:rsid w:val="00D6427D"/>
    <w:rsid w:val="00D64DF1"/>
    <w:rsid w:val="00D64E09"/>
    <w:rsid w:val="00D650F0"/>
    <w:rsid w:val="00D66002"/>
    <w:rsid w:val="00D712E2"/>
    <w:rsid w:val="00D718C4"/>
    <w:rsid w:val="00D738FB"/>
    <w:rsid w:val="00D73AA4"/>
    <w:rsid w:val="00D762FD"/>
    <w:rsid w:val="00D82E56"/>
    <w:rsid w:val="00D87C79"/>
    <w:rsid w:val="00D87CA8"/>
    <w:rsid w:val="00D922F5"/>
    <w:rsid w:val="00D93C97"/>
    <w:rsid w:val="00D95574"/>
    <w:rsid w:val="00D95E70"/>
    <w:rsid w:val="00D95F8D"/>
    <w:rsid w:val="00D96278"/>
    <w:rsid w:val="00D97C47"/>
    <w:rsid w:val="00DA0FC5"/>
    <w:rsid w:val="00DA4886"/>
    <w:rsid w:val="00DB0CF2"/>
    <w:rsid w:val="00DC0137"/>
    <w:rsid w:val="00DC64F3"/>
    <w:rsid w:val="00DD19D9"/>
    <w:rsid w:val="00DD3C12"/>
    <w:rsid w:val="00DD5C1F"/>
    <w:rsid w:val="00DD5C7F"/>
    <w:rsid w:val="00DD6DCF"/>
    <w:rsid w:val="00DD6FD7"/>
    <w:rsid w:val="00DE19FA"/>
    <w:rsid w:val="00DE45E2"/>
    <w:rsid w:val="00DE697C"/>
    <w:rsid w:val="00DF3D1D"/>
    <w:rsid w:val="00DF4540"/>
    <w:rsid w:val="00DF66A0"/>
    <w:rsid w:val="00E0205E"/>
    <w:rsid w:val="00E039C2"/>
    <w:rsid w:val="00E03EE7"/>
    <w:rsid w:val="00E06909"/>
    <w:rsid w:val="00E11143"/>
    <w:rsid w:val="00E1141A"/>
    <w:rsid w:val="00E1402D"/>
    <w:rsid w:val="00E1490F"/>
    <w:rsid w:val="00E17288"/>
    <w:rsid w:val="00E2353F"/>
    <w:rsid w:val="00E24BB9"/>
    <w:rsid w:val="00E267FE"/>
    <w:rsid w:val="00E2746B"/>
    <w:rsid w:val="00E3179A"/>
    <w:rsid w:val="00E3693F"/>
    <w:rsid w:val="00E37F2B"/>
    <w:rsid w:val="00E40A12"/>
    <w:rsid w:val="00E426BB"/>
    <w:rsid w:val="00E46CCA"/>
    <w:rsid w:val="00E52931"/>
    <w:rsid w:val="00E56462"/>
    <w:rsid w:val="00E56649"/>
    <w:rsid w:val="00E6126E"/>
    <w:rsid w:val="00E64946"/>
    <w:rsid w:val="00E65B19"/>
    <w:rsid w:val="00E6603B"/>
    <w:rsid w:val="00E70BAF"/>
    <w:rsid w:val="00E806FA"/>
    <w:rsid w:val="00E83D9F"/>
    <w:rsid w:val="00E848AC"/>
    <w:rsid w:val="00E851FB"/>
    <w:rsid w:val="00E94DA1"/>
    <w:rsid w:val="00E95100"/>
    <w:rsid w:val="00E95814"/>
    <w:rsid w:val="00E972CC"/>
    <w:rsid w:val="00E97EAC"/>
    <w:rsid w:val="00EA2122"/>
    <w:rsid w:val="00EA4A3E"/>
    <w:rsid w:val="00EA5424"/>
    <w:rsid w:val="00EB00B5"/>
    <w:rsid w:val="00EB0908"/>
    <w:rsid w:val="00EB1816"/>
    <w:rsid w:val="00EB4F4A"/>
    <w:rsid w:val="00EB5988"/>
    <w:rsid w:val="00ED33AD"/>
    <w:rsid w:val="00ED3497"/>
    <w:rsid w:val="00ED4327"/>
    <w:rsid w:val="00ED51AA"/>
    <w:rsid w:val="00ED532F"/>
    <w:rsid w:val="00EE468F"/>
    <w:rsid w:val="00EF036E"/>
    <w:rsid w:val="00EF1E03"/>
    <w:rsid w:val="00F012A4"/>
    <w:rsid w:val="00F01B0B"/>
    <w:rsid w:val="00F06CFE"/>
    <w:rsid w:val="00F10590"/>
    <w:rsid w:val="00F12FD9"/>
    <w:rsid w:val="00F13D19"/>
    <w:rsid w:val="00F144C8"/>
    <w:rsid w:val="00F14C6F"/>
    <w:rsid w:val="00F15154"/>
    <w:rsid w:val="00F15A8D"/>
    <w:rsid w:val="00F1617E"/>
    <w:rsid w:val="00F16881"/>
    <w:rsid w:val="00F173D7"/>
    <w:rsid w:val="00F200A0"/>
    <w:rsid w:val="00F23938"/>
    <w:rsid w:val="00F32523"/>
    <w:rsid w:val="00F414C5"/>
    <w:rsid w:val="00F45B43"/>
    <w:rsid w:val="00F466BD"/>
    <w:rsid w:val="00F47D75"/>
    <w:rsid w:val="00F51B53"/>
    <w:rsid w:val="00F51C1B"/>
    <w:rsid w:val="00F541ED"/>
    <w:rsid w:val="00F548E8"/>
    <w:rsid w:val="00F55A7F"/>
    <w:rsid w:val="00F576A4"/>
    <w:rsid w:val="00F57A00"/>
    <w:rsid w:val="00F605C4"/>
    <w:rsid w:val="00F608B3"/>
    <w:rsid w:val="00F62D29"/>
    <w:rsid w:val="00F645BB"/>
    <w:rsid w:val="00F70442"/>
    <w:rsid w:val="00F71E36"/>
    <w:rsid w:val="00F73853"/>
    <w:rsid w:val="00F83B03"/>
    <w:rsid w:val="00F84CF9"/>
    <w:rsid w:val="00F85FF3"/>
    <w:rsid w:val="00F8612C"/>
    <w:rsid w:val="00F93D86"/>
    <w:rsid w:val="00F94AFF"/>
    <w:rsid w:val="00F954AB"/>
    <w:rsid w:val="00F96B32"/>
    <w:rsid w:val="00FA13E0"/>
    <w:rsid w:val="00FA2466"/>
    <w:rsid w:val="00FA7039"/>
    <w:rsid w:val="00FB3C1B"/>
    <w:rsid w:val="00FB4969"/>
    <w:rsid w:val="00FC1F77"/>
    <w:rsid w:val="00FC2CB8"/>
    <w:rsid w:val="00FC4141"/>
    <w:rsid w:val="00FC6304"/>
    <w:rsid w:val="00FC67B1"/>
    <w:rsid w:val="00FD02BD"/>
    <w:rsid w:val="00FD0C8B"/>
    <w:rsid w:val="00FD1BD5"/>
    <w:rsid w:val="00FD38E2"/>
    <w:rsid w:val="00FD6B84"/>
    <w:rsid w:val="00FE004F"/>
    <w:rsid w:val="00FE2770"/>
    <w:rsid w:val="00FE662E"/>
    <w:rsid w:val="00FF0BB1"/>
    <w:rsid w:val="00FF2BF2"/>
    <w:rsid w:val="00FF462F"/>
    <w:rsid w:val="00FF51F3"/>
    <w:rsid w:val="02990A78"/>
    <w:rsid w:val="0420424E"/>
    <w:rsid w:val="064D4CFF"/>
    <w:rsid w:val="08533656"/>
    <w:rsid w:val="0953061A"/>
    <w:rsid w:val="0A6E10DC"/>
    <w:rsid w:val="0BE3032E"/>
    <w:rsid w:val="0DEB1351"/>
    <w:rsid w:val="0FBF256E"/>
    <w:rsid w:val="100207F1"/>
    <w:rsid w:val="109C5C37"/>
    <w:rsid w:val="11D55BE5"/>
    <w:rsid w:val="14665CC9"/>
    <w:rsid w:val="18CD180E"/>
    <w:rsid w:val="1E595E25"/>
    <w:rsid w:val="1F2C608D"/>
    <w:rsid w:val="21EC2061"/>
    <w:rsid w:val="27696980"/>
    <w:rsid w:val="28681053"/>
    <w:rsid w:val="294D6268"/>
    <w:rsid w:val="2EC92179"/>
    <w:rsid w:val="2F2A3590"/>
    <w:rsid w:val="2FA33708"/>
    <w:rsid w:val="30E556F9"/>
    <w:rsid w:val="31487E4C"/>
    <w:rsid w:val="32FE019A"/>
    <w:rsid w:val="331C4240"/>
    <w:rsid w:val="34C940DB"/>
    <w:rsid w:val="34F5696F"/>
    <w:rsid w:val="36E72CCB"/>
    <w:rsid w:val="36FC2D43"/>
    <w:rsid w:val="38084D78"/>
    <w:rsid w:val="39980D6B"/>
    <w:rsid w:val="3B203BB1"/>
    <w:rsid w:val="43C062D2"/>
    <w:rsid w:val="4917071F"/>
    <w:rsid w:val="4A7E023B"/>
    <w:rsid w:val="4B9009E5"/>
    <w:rsid w:val="4CEA7354"/>
    <w:rsid w:val="5013216D"/>
    <w:rsid w:val="542227CA"/>
    <w:rsid w:val="55E35BD6"/>
    <w:rsid w:val="564E4F8C"/>
    <w:rsid w:val="56867F53"/>
    <w:rsid w:val="5B3768AB"/>
    <w:rsid w:val="60E2388A"/>
    <w:rsid w:val="68BE1F19"/>
    <w:rsid w:val="6DA532E8"/>
    <w:rsid w:val="6EC50A7B"/>
    <w:rsid w:val="6F7D20EA"/>
    <w:rsid w:val="70CE511F"/>
    <w:rsid w:val="70DB59EA"/>
    <w:rsid w:val="744E5545"/>
    <w:rsid w:val="746A1D6A"/>
    <w:rsid w:val="797F5995"/>
    <w:rsid w:val="7BE54A30"/>
    <w:rsid w:val="7C700622"/>
    <w:rsid w:val="7C9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szCs w:val="24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eastAsia="仿宋_GB2312"/>
      <w:color w:val="000000"/>
      <w:kern w:val="0"/>
      <w:sz w:val="32"/>
      <w:szCs w:val="24"/>
    </w:r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  <w:rPr>
      <w:rFonts w:ascii="Calibri" w:hAnsi="Calibri" w:cs="Calibri"/>
      <w:szCs w:val="21"/>
    </w:rPr>
  </w:style>
  <w:style w:type="paragraph" w:styleId="6">
    <w:name w:val="Plain Text"/>
    <w:basedOn w:val="1"/>
    <w:next w:val="7"/>
    <w:qFormat/>
    <w:uiPriority w:val="0"/>
    <w:rPr>
      <w:rFonts w:ascii="Courier New" w:hAnsi="Courier New"/>
      <w:szCs w:val="22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link w:val="28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rFonts w:cs="Times New Roman"/>
      <w:color w:val="0000FF"/>
      <w:u w:val="single"/>
    </w:rPr>
  </w:style>
  <w:style w:type="paragraph" w:customStyle="1" w:styleId="18">
    <w:name w:val="Char"/>
    <w:basedOn w:val="1"/>
    <w:qFormat/>
    <w:uiPriority w:val="0"/>
    <w:pPr>
      <w:spacing w:line="240" w:lineRule="atLeast"/>
      <w:ind w:left="420" w:firstLine="420"/>
    </w:pPr>
    <w:rPr>
      <w:rFonts w:eastAsia="仿宋_GB2312"/>
      <w:color w:val="000000"/>
      <w:kern w:val="0"/>
      <w:sz w:val="32"/>
      <w:szCs w:val="21"/>
    </w:rPr>
  </w:style>
  <w:style w:type="character" w:customStyle="1" w:styleId="19">
    <w:name w:val="页脚 Char"/>
    <w:link w:val="7"/>
    <w:qFormat/>
    <w:uiPriority w:val="99"/>
    <w:rPr>
      <w:rFonts w:ascii="Calibri" w:hAnsi="Calibri" w:eastAsia="宋体"/>
      <w:sz w:val="18"/>
      <w:szCs w:val="18"/>
      <w:lang w:bidi="ar-SA"/>
    </w:rPr>
  </w:style>
  <w:style w:type="character" w:customStyle="1" w:styleId="20">
    <w:name w:val="ca-1"/>
    <w:basedOn w:val="13"/>
    <w:qFormat/>
    <w:uiPriority w:val="0"/>
    <w:rPr>
      <w:rFonts w:cs="Times New Roman"/>
    </w:rPr>
  </w:style>
  <w:style w:type="character" w:customStyle="1" w:styleId="21">
    <w:name w:val="标题 1 Char"/>
    <w:basedOn w:val="13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2">
    <w:name w:val="正文文本 Char"/>
    <w:basedOn w:val="13"/>
    <w:link w:val="4"/>
    <w:qFormat/>
    <w:locked/>
    <w:uiPriority w:val="0"/>
    <w:rPr>
      <w:rFonts w:eastAsia="仿宋_GB2312"/>
      <w:color w:val="000000"/>
      <w:sz w:val="32"/>
      <w:szCs w:val="24"/>
      <w:lang w:val="en-US" w:eastAsia="zh-CN" w:bidi="ar-SA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24">
    <w:name w:val="Char Char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5">
    <w:name w:val="apple-style-span"/>
    <w:basedOn w:val="13"/>
    <w:qFormat/>
    <w:uiPriority w:val="0"/>
    <w:rPr>
      <w:rFonts w:cs="Times New Roman"/>
    </w:rPr>
  </w:style>
  <w:style w:type="character" w:customStyle="1" w:styleId="26">
    <w:name w:val="样式 首行缩进:  2 字符2 Char Char"/>
    <w:basedOn w:val="13"/>
    <w:link w:val="27"/>
    <w:qFormat/>
    <w:locked/>
    <w:uiPriority w:val="0"/>
    <w:rPr>
      <w:rFonts w:ascii="仿宋_GB2312" w:eastAsia="仿宋_GB2312"/>
      <w:sz w:val="28"/>
      <w:lang w:bidi="ar-SA"/>
    </w:rPr>
  </w:style>
  <w:style w:type="paragraph" w:customStyle="1" w:styleId="27">
    <w:name w:val="样式 首行缩进:  2 字符2"/>
    <w:basedOn w:val="1"/>
    <w:link w:val="26"/>
    <w:qFormat/>
    <w:uiPriority w:val="0"/>
    <w:pPr>
      <w:spacing w:line="560" w:lineRule="exact"/>
      <w:ind w:firstLine="200" w:firstLineChars="200"/>
    </w:pPr>
    <w:rPr>
      <w:rFonts w:ascii="仿宋_GB2312" w:eastAsia="仿宋_GB2312"/>
      <w:kern w:val="0"/>
      <w:sz w:val="28"/>
    </w:rPr>
  </w:style>
  <w:style w:type="character" w:customStyle="1" w:styleId="28">
    <w:name w:val="正文文本缩进 2 Char"/>
    <w:basedOn w:val="13"/>
    <w:link w:val="9"/>
    <w:qFormat/>
    <w:uiPriority w:val="0"/>
    <w:rPr>
      <w:kern w:val="2"/>
      <w:sz w:val="21"/>
    </w:rPr>
  </w:style>
  <w:style w:type="character" w:customStyle="1" w:styleId="29">
    <w:name w:val="CUCD-0-说明书 Char"/>
    <w:link w:val="30"/>
    <w:qFormat/>
    <w:uiPriority w:val="0"/>
    <w:rPr>
      <w:rFonts w:ascii="Arial" w:hAnsi="Arial"/>
      <w:kern w:val="2"/>
      <w:sz w:val="24"/>
      <w:szCs w:val="22"/>
    </w:rPr>
  </w:style>
  <w:style w:type="paragraph" w:customStyle="1" w:styleId="30">
    <w:name w:val="CUCD-0-说明书"/>
    <w:basedOn w:val="1"/>
    <w:link w:val="29"/>
    <w:qFormat/>
    <w:uiPriority w:val="0"/>
    <w:pPr>
      <w:spacing w:line="460" w:lineRule="exact"/>
      <w:ind w:firstLine="200" w:firstLineChars="200"/>
    </w:pPr>
    <w:rPr>
      <w:rFonts w:ascii="Arial" w:hAnsi="Arial"/>
      <w:sz w:val="24"/>
      <w:szCs w:val="22"/>
    </w:rPr>
  </w:style>
  <w:style w:type="paragraph" w:customStyle="1" w:styleId="31">
    <w:name w:val="列出段落1"/>
    <w:basedOn w:val="1"/>
    <w:qFormat/>
    <w:uiPriority w:val="34"/>
    <w:pPr>
      <w:ind w:firstLine="200" w:firstLineChars="200"/>
    </w:pPr>
    <w:rPr>
      <w:rFonts w:ascii="Calibri" w:hAnsi="Calibri" w:cs="黑体"/>
      <w:szCs w:val="22"/>
    </w:rPr>
  </w:style>
  <w:style w:type="paragraph" w:customStyle="1" w:styleId="32">
    <w:name w:val="列出段落2"/>
    <w:basedOn w:val="1"/>
    <w:qFormat/>
    <w:uiPriority w:val="34"/>
    <w:pPr>
      <w:ind w:firstLine="420" w:firstLineChars="200"/>
    </w:pPr>
  </w:style>
  <w:style w:type="character" w:customStyle="1" w:styleId="33">
    <w:name w:val="fontstyle01"/>
    <w:basedOn w:val="13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4">
    <w:name w:val="页眉 Char"/>
    <w:basedOn w:val="13"/>
    <w:link w:val="11"/>
    <w:qFormat/>
    <w:locked/>
    <w:uiPriority w:val="99"/>
    <w:rPr>
      <w:kern w:val="2"/>
      <w:sz w:val="18"/>
      <w:szCs w:val="18"/>
    </w:rPr>
  </w:style>
  <w:style w:type="character" w:customStyle="1" w:styleId="35">
    <w:name w:val="t141"/>
    <w:basedOn w:val="13"/>
    <w:qFormat/>
    <w:uiPriority w:val="0"/>
    <w:rPr>
      <w:sz w:val="19"/>
      <w:szCs w:val="19"/>
    </w:rPr>
  </w:style>
  <w:style w:type="character" w:customStyle="1" w:styleId="36">
    <w:name w:val="正文文本缩进 Char"/>
    <w:basedOn w:val="13"/>
    <w:link w:val="5"/>
    <w:qFormat/>
    <w:uiPriority w:val="0"/>
    <w:rPr>
      <w:rFonts w:ascii="Calibri" w:hAnsi="Calibri" w:cs="Calibri"/>
      <w:kern w:val="2"/>
      <w:sz w:val="21"/>
      <w:szCs w:val="21"/>
    </w:rPr>
  </w:style>
  <w:style w:type="paragraph" w:customStyle="1" w:styleId="37">
    <w:name w:val="p22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38">
    <w:name w:val="font3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39">
    <w:name w:val="Heading #2|1"/>
    <w:basedOn w:val="1"/>
    <w:qFormat/>
    <w:uiPriority w:val="99"/>
    <w:pPr>
      <w:shd w:val="clear" w:color="auto" w:fill="FFFFFF"/>
      <w:spacing w:after="400" w:line="400" w:lineRule="exact"/>
      <w:jc w:val="center"/>
      <w:outlineLvl w:val="1"/>
    </w:pPr>
    <w:rPr>
      <w:rFonts w:ascii="PMingLiU" w:hAnsi="PMingLiU" w:eastAsia="PMingLiU" w:cs="PMingLiU"/>
      <w:sz w:val="40"/>
      <w:szCs w:val="40"/>
    </w:rPr>
  </w:style>
  <w:style w:type="character" w:customStyle="1" w:styleId="40">
    <w:name w:val="Table caption|1 + Spacing 0 pt"/>
    <w:basedOn w:val="41"/>
    <w:semiHidden/>
    <w:qFormat/>
    <w:uiPriority w:val="99"/>
    <w:rPr>
      <w:color w:val="000000"/>
      <w:spacing w:val="0"/>
      <w:w w:val="70"/>
      <w:position w:val="0"/>
      <w:lang w:val="zh-CN" w:eastAsia="zh-CN"/>
    </w:rPr>
  </w:style>
  <w:style w:type="character" w:customStyle="1" w:styleId="41">
    <w:name w:val="Table caption|1_"/>
    <w:basedOn w:val="13"/>
    <w:link w:val="42"/>
    <w:qFormat/>
    <w:locked/>
    <w:uiPriority w:val="99"/>
    <w:rPr>
      <w:rFonts w:ascii="PMingLiU" w:hAnsi="PMingLiU" w:eastAsia="PMingLiU" w:cs="PMingLiU"/>
      <w:spacing w:val="10"/>
      <w:sz w:val="22"/>
      <w:szCs w:val="22"/>
    </w:rPr>
  </w:style>
  <w:style w:type="paragraph" w:customStyle="1" w:styleId="42">
    <w:name w:val="Table caption|1"/>
    <w:basedOn w:val="1"/>
    <w:link w:val="41"/>
    <w:qFormat/>
    <w:uiPriority w:val="99"/>
    <w:pPr>
      <w:shd w:val="clear" w:color="auto" w:fill="FFFFFF"/>
      <w:spacing w:line="220" w:lineRule="exact"/>
      <w:ind w:hanging="1000"/>
      <w:jc w:val="distribute"/>
    </w:pPr>
    <w:rPr>
      <w:rFonts w:ascii="PMingLiU" w:hAnsi="PMingLiU" w:eastAsia="PMingLiU" w:cs="PMingLiU"/>
      <w:spacing w:val="10"/>
      <w:sz w:val="22"/>
      <w:szCs w:val="22"/>
    </w:rPr>
  </w:style>
  <w:style w:type="paragraph" w:customStyle="1" w:styleId="43">
    <w:name w:val="Body text|2"/>
    <w:basedOn w:val="1"/>
    <w:link w:val="45"/>
    <w:qFormat/>
    <w:uiPriority w:val="99"/>
    <w:pPr>
      <w:shd w:val="clear" w:color="auto" w:fill="FFFFFF"/>
      <w:spacing w:before="60" w:after="1540" w:line="280" w:lineRule="exact"/>
      <w:jc w:val="center"/>
    </w:pPr>
    <w:rPr>
      <w:rFonts w:ascii="PMingLiU" w:hAnsi="PMingLiU" w:eastAsia="PMingLiU" w:cs="PMingLiU"/>
      <w:spacing w:val="20"/>
      <w:sz w:val="28"/>
      <w:szCs w:val="28"/>
    </w:rPr>
  </w:style>
  <w:style w:type="character" w:customStyle="1" w:styleId="44">
    <w:name w:val="Body text|2 + 11 pt1"/>
    <w:basedOn w:val="45"/>
    <w:semiHidden/>
    <w:qFormat/>
    <w:uiPriority w:val="99"/>
    <w:rPr>
      <w:color w:val="000000"/>
      <w:spacing w:val="10"/>
      <w:w w:val="100"/>
      <w:position w:val="0"/>
      <w:sz w:val="22"/>
      <w:szCs w:val="22"/>
      <w:lang w:val="zh-CN" w:eastAsia="zh-CN"/>
    </w:rPr>
  </w:style>
  <w:style w:type="character" w:customStyle="1" w:styleId="45">
    <w:name w:val="Body text|2_"/>
    <w:basedOn w:val="13"/>
    <w:link w:val="43"/>
    <w:qFormat/>
    <w:locked/>
    <w:uiPriority w:val="99"/>
    <w:rPr>
      <w:rFonts w:ascii="PMingLiU" w:hAnsi="PMingLiU" w:eastAsia="PMingLiU" w:cs="PMingLiU"/>
      <w:spacing w:val="20"/>
      <w:sz w:val="28"/>
      <w:szCs w:val="28"/>
    </w:rPr>
  </w:style>
  <w:style w:type="character" w:customStyle="1" w:styleId="46">
    <w:name w:val="Body text|2 + 11 pt2"/>
    <w:basedOn w:val="45"/>
    <w:semiHidden/>
    <w:qFormat/>
    <w:uiPriority w:val="99"/>
    <w:rPr>
      <w:color w:val="000000"/>
      <w:spacing w:val="50"/>
      <w:w w:val="100"/>
      <w:position w:val="0"/>
      <w:sz w:val="22"/>
      <w:szCs w:val="2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F8F43-8083-43FC-A316-3A46BC563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425</Characters>
  <Lines>3</Lines>
  <Paragraphs>1</Paragraphs>
  <ScaleCrop>false</ScaleCrop>
  <LinksUpToDate>false</LinksUpToDate>
  <CharactersWithSpaces>498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2018-05-29T01:50:00Z</dcterms:created>
  <dc:creator>张以钢</dc:creator>
  <cp:lastModifiedBy>肖云刚</cp:lastModifiedBy>
  <cp:lastPrinted>2018-07-16T07:13:00Z</cp:lastPrinted>
  <dcterms:modified xsi:type="dcterms:W3CDTF">2018-07-24T02:33:25Z</dcterms:modified>
  <dc:title>绵阳市人民政府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