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080"/>
        </w:tabs>
        <w:jc w:val="center"/>
        <w:rPr>
          <w:del w:id="0" w:author="康秀" w:date="2018-07-18T15:19:47Z"/>
          <w:rFonts w:ascii="方正小标宋_GBK" w:eastAsia="方正小标宋_GBK"/>
          <w:color w:val="FFFFFF"/>
          <w:spacing w:val="140"/>
          <w:w w:val="88"/>
          <w:sz w:val="110"/>
          <w:szCs w:val="110"/>
        </w:rPr>
      </w:pPr>
      <w:del w:id="1" w:author="康秀" w:date="2018-07-18T15:19:47Z">
        <w:r>
          <w:rPr>
            <w:rFonts w:hint="eastAsia" w:ascii="方正小标宋_GBK" w:eastAsia="方正小标宋_GBK"/>
            <w:color w:val="FFFFFF"/>
            <w:spacing w:val="140"/>
            <w:w w:val="88"/>
            <w:sz w:val="110"/>
            <w:szCs w:val="110"/>
          </w:rPr>
          <w:delText>绵阳市人民政府</w:delText>
        </w:r>
      </w:del>
    </w:p>
    <w:p>
      <w:pPr>
        <w:spacing w:line="600" w:lineRule="exact"/>
        <w:jc w:val="right"/>
        <w:rPr>
          <w:del w:id="2" w:author="康秀" w:date="2018-07-18T15:19:47Z"/>
          <w:rFonts w:eastAsia="方正仿宋_GBK"/>
          <w:sz w:val="44"/>
          <w:szCs w:val="44"/>
        </w:rPr>
      </w:pPr>
      <w:del w:id="3" w:author="康秀" w:date="2018-07-18T15:19:47Z">
        <w:r>
          <w:rPr>
            <w:rFonts w:hint="eastAsia" w:eastAsia="方正仿宋_GBK"/>
            <w:sz w:val="32"/>
            <w:szCs w:val="32"/>
          </w:rPr>
          <w:delText>绵府函〔</w:delText>
        </w:r>
      </w:del>
      <w:del w:id="4" w:author="康秀" w:date="2018-07-18T15:19:47Z">
        <w:r>
          <w:rPr>
            <w:rFonts w:eastAsia="方正仿宋_GBK"/>
            <w:sz w:val="32"/>
            <w:szCs w:val="32"/>
          </w:rPr>
          <w:delText>201</w:delText>
        </w:r>
      </w:del>
      <w:del w:id="5" w:author="康秀" w:date="2018-07-18T15:19:47Z">
        <w:r>
          <w:rPr>
            <w:rFonts w:hint="eastAsia" w:eastAsia="方正仿宋_GBK"/>
            <w:sz w:val="32"/>
            <w:szCs w:val="32"/>
          </w:rPr>
          <w:delText>8〕</w:delText>
        </w:r>
      </w:del>
      <w:del w:id="6" w:author="康秀" w:date="2018-07-18T15:19:47Z">
        <w:r>
          <w:rPr>
            <w:rFonts w:hint="eastAsia" w:eastAsia="方正仿宋_GBK"/>
            <w:sz w:val="32"/>
            <w:szCs w:val="32"/>
            <w:lang w:val="en-US" w:eastAsia="zh-CN"/>
          </w:rPr>
          <w:delText>120</w:delText>
        </w:r>
      </w:del>
      <w:del w:id="7" w:author="康秀" w:date="2018-07-18T15:19:47Z">
        <w:r>
          <w:rPr>
            <w:rFonts w:hint="eastAsia" w:eastAsia="方正仿宋_GBK"/>
            <w:sz w:val="32"/>
            <w:szCs w:val="32"/>
          </w:rPr>
          <w:delText>号</w:delText>
        </w:r>
      </w:del>
    </w:p>
    <w:p>
      <w:pPr>
        <w:topLinePunct/>
        <w:spacing w:line="600" w:lineRule="exact"/>
        <w:jc w:val="center"/>
        <w:rPr>
          <w:del w:id="8" w:author="康秀" w:date="2018-07-18T15:19:47Z"/>
          <w:rFonts w:ascii="方正小标宋简体" w:hAnsi="方正小标宋简体" w:eastAsia="方正小标宋简体" w:cs="方正小标宋简体"/>
          <w:sz w:val="44"/>
          <w:szCs w:val="44"/>
        </w:rPr>
      </w:pPr>
    </w:p>
    <w:p>
      <w:pPr>
        <w:topLinePunct/>
        <w:spacing w:beforeLines="0" w:afterLines="0" w:line="8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绵阳市人民政府</w:t>
      </w:r>
    </w:p>
    <w:p>
      <w:pPr>
        <w:topLinePunct/>
        <w:spacing w:beforeLines="0" w:afterLines="0" w:line="8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关于表扬2016</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2017年度见义勇为</w:t>
      </w:r>
    </w:p>
    <w:p>
      <w:pPr>
        <w:topLinePunct/>
        <w:spacing w:beforeLines="0" w:afterLines="0" w:line="8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勇士的通报</w:t>
      </w:r>
    </w:p>
    <w:p>
      <w:pPr>
        <w:spacing w:line="600" w:lineRule="exact"/>
        <w:jc w:val="right"/>
        <w:rPr>
          <w:ins w:id="9" w:author="康秀" w:date="2018-07-18T15:19:41Z"/>
          <w:rFonts w:hint="eastAsia" w:eastAsia="方正仿宋_GBK"/>
          <w:sz w:val="32"/>
          <w:szCs w:val="32"/>
        </w:rPr>
      </w:pPr>
    </w:p>
    <w:p>
      <w:pPr>
        <w:spacing w:line="600" w:lineRule="exact"/>
        <w:jc w:val="center"/>
        <w:rPr>
          <w:ins w:id="11" w:author="康秀" w:date="2018-07-18T15:19:40Z"/>
          <w:rFonts w:eastAsia="方正仿宋_GBK"/>
          <w:sz w:val="44"/>
          <w:szCs w:val="44"/>
        </w:rPr>
        <w:pPrChange w:id="10" w:author="康秀" w:date="2018-07-18T15:19:44Z">
          <w:pPr>
            <w:spacing w:line="600" w:lineRule="exact"/>
            <w:jc w:val="right"/>
          </w:pPr>
        </w:pPrChange>
      </w:pPr>
      <w:ins w:id="12" w:author="康秀" w:date="2018-07-18T15:19:40Z">
        <w:r>
          <w:rPr>
            <w:rFonts w:hint="eastAsia" w:eastAsia="方正仿宋_GBK"/>
            <w:sz w:val="32"/>
            <w:szCs w:val="32"/>
          </w:rPr>
          <w:t>绵府函〔</w:t>
        </w:r>
      </w:ins>
      <w:ins w:id="13" w:author="康秀" w:date="2018-07-18T15:19:40Z">
        <w:r>
          <w:rPr>
            <w:rFonts w:eastAsia="方正仿宋_GBK"/>
            <w:sz w:val="32"/>
            <w:szCs w:val="32"/>
          </w:rPr>
          <w:t>201</w:t>
        </w:r>
      </w:ins>
      <w:ins w:id="14" w:author="康秀" w:date="2018-07-18T15:19:40Z">
        <w:r>
          <w:rPr>
            <w:rFonts w:hint="eastAsia" w:eastAsia="方正仿宋_GBK"/>
            <w:sz w:val="32"/>
            <w:szCs w:val="32"/>
          </w:rPr>
          <w:t>8〕</w:t>
        </w:r>
      </w:ins>
      <w:ins w:id="15" w:author="康秀" w:date="2018-07-18T15:19:40Z">
        <w:r>
          <w:rPr>
            <w:rFonts w:hint="eastAsia" w:eastAsia="方正仿宋_GBK"/>
            <w:sz w:val="32"/>
            <w:szCs w:val="32"/>
            <w:lang w:val="en-US" w:eastAsia="zh-CN"/>
          </w:rPr>
          <w:t>120</w:t>
        </w:r>
      </w:ins>
      <w:ins w:id="16" w:author="康秀" w:date="2018-07-18T15:19:40Z">
        <w:r>
          <w:rPr>
            <w:rFonts w:hint="eastAsia" w:eastAsia="方正仿宋_GBK"/>
            <w:sz w:val="32"/>
            <w:szCs w:val="32"/>
          </w:rPr>
          <w:t>号</w:t>
        </w:r>
      </w:ins>
    </w:p>
    <w:p>
      <w:pPr>
        <w:spacing w:beforeLines="0" w:afterLines="0" w:line="600" w:lineRule="exact"/>
        <w:rPr>
          <w:rFonts w:hint="default" w:ascii="Times New Roman" w:eastAsia="方正仿宋_GBK"/>
          <w:sz w:val="32"/>
          <w:szCs w:val="32"/>
        </w:rPr>
      </w:pPr>
    </w:p>
    <w:p>
      <w:pPr>
        <w:spacing w:beforeLines="0" w:afterLines="0" w:line="600" w:lineRule="exact"/>
        <w:rPr>
          <w:rFonts w:hint="default" w:ascii="Times New Roman" w:eastAsia="方正仿宋_GBK"/>
          <w:sz w:val="32"/>
          <w:szCs w:val="32"/>
        </w:rPr>
      </w:pPr>
      <w:r>
        <w:rPr>
          <w:rFonts w:hint="default" w:ascii="Times New Roman" w:eastAsia="方正仿宋_GBK"/>
          <w:sz w:val="32"/>
          <w:szCs w:val="32"/>
        </w:rPr>
        <w:t>科技城管委会，各县市区人民政府，各园区管委会，科学城办事处，市级各部门：</w:t>
      </w:r>
    </w:p>
    <w:p>
      <w:pPr>
        <w:spacing w:beforeLines="0" w:afterLines="0" w:line="600" w:lineRule="exact"/>
        <w:ind w:firstLine="646" w:firstLineChars="200"/>
        <w:rPr>
          <w:rFonts w:hint="default" w:ascii="Times New Roman" w:eastAsia="方正仿宋_GBK"/>
          <w:sz w:val="32"/>
          <w:szCs w:val="32"/>
        </w:rPr>
      </w:pPr>
      <w:r>
        <w:rPr>
          <w:rFonts w:hint="default" w:ascii="Times New Roman" w:eastAsia="方正仿宋_GBK"/>
          <w:sz w:val="32"/>
          <w:szCs w:val="32"/>
        </w:rPr>
        <w:t>2016年以来，我市广大人民群众在参与维护社会治安、抢险救灾中，涌现出一批见义勇为勇士，他们面对违法犯罪行为、意外事故和自然灾害，不怕流血牺牲，挺身而出，以实际行动保护了国家、集体和人民的利益。为宣传英雄事迹，弘扬社会正气，进一步调动广大人民群众见义勇为的积极性，推动法治绵阳、平安绵阳建设，根据《四川省保护和奖励见义勇为条例》和《绵阳市人民政府关于加强见义勇为人员权益保护工作的通知》精神，市政府决定，对杨正高等15名见义勇为勇士予以通报表扬</w:t>
      </w:r>
      <w:r>
        <w:rPr>
          <w:rFonts w:hint="default" w:ascii="Times New Roman" w:eastAsia="方正仿宋_GBK"/>
          <w:sz w:val="32"/>
          <w:szCs w:val="32"/>
          <w:lang w:eastAsia="zh-CN"/>
        </w:rPr>
        <w:t>。</w:t>
      </w:r>
    </w:p>
    <w:p>
      <w:pPr>
        <w:spacing w:beforeLines="0" w:afterLines="0" w:line="600" w:lineRule="exact"/>
        <w:ind w:firstLine="645"/>
        <w:rPr>
          <w:del w:id="17" w:author="康秀" w:date="2018-07-18T15:20:00Z"/>
          <w:rFonts w:hint="default" w:ascii="Times New Roman" w:hAnsi="Times New Roman" w:eastAsia="方正仿宋_GBK" w:cs="Times New Roman"/>
          <w:sz w:val="32"/>
          <w:szCs w:val="32"/>
        </w:rPr>
        <w:sectPr>
          <w:footerReference r:id="rId3" w:type="default"/>
          <w:pgSz w:w="10773" w:h="16840"/>
          <w:pgMar w:top="1417" w:right="907" w:bottom="1417" w:left="907" w:header="851" w:footer="992" w:gutter="0"/>
          <w:pgNumType w:fmt="numberInDash"/>
          <w:cols w:space="0" w:num="1"/>
          <w:docGrid w:type="linesAndChars" w:linePitch="319" w:charSpace="677"/>
        </w:sectPr>
      </w:pPr>
      <w:r>
        <w:rPr>
          <w:rFonts w:hint="default" w:ascii="Times New Roman" w:eastAsia="方正仿宋_GBK"/>
          <w:sz w:val="32"/>
          <w:szCs w:val="32"/>
        </w:rPr>
        <w:t>希望全市广大干部群众以受表扬的勇士为榜样，学习他们嫉恶如仇、舍己助人的高尚情操和临危不惧、大义凛然的献身精神，为维护社会稳定，决胜全面建成小康社会和加快建设国家科技城</w:t>
      </w:r>
      <w:del w:id="18" w:author="康秀" w:date="2018-07-18T15:20:01Z">
        <w:r>
          <w:rPr>
            <w:rFonts w:hint="default" w:ascii="Times New Roman" w:eastAsia="方正仿宋_GBK"/>
            <w:sz w:val="32"/>
            <w:szCs w:val="32"/>
          </w:rPr>
          <w:delText>、</w:delText>
        </w:r>
      </w:del>
    </w:p>
    <w:p>
      <w:pPr>
        <w:spacing w:beforeLines="0" w:afterLines="0" w:line="600" w:lineRule="exact"/>
        <w:ind w:firstLine="0"/>
        <w:rPr>
          <w:rFonts w:hint="default" w:ascii="Times New Roman" w:eastAsia="方正仿宋_GBK"/>
          <w:sz w:val="32"/>
          <w:szCs w:val="32"/>
        </w:rPr>
        <w:pPrChange w:id="19" w:author="康秀" w:date="2018-07-18T15:20:03Z">
          <w:pPr>
            <w:spacing w:beforeLines="0" w:afterLines="0" w:line="600" w:lineRule="exact"/>
            <w:ind w:firstLine="0"/>
          </w:pPr>
        </w:pPrChange>
      </w:pPr>
      <w:ins w:id="20" w:author="康秀" w:date="2018-07-18T15:20:10Z">
        <w:r>
          <w:rPr>
            <w:rFonts w:hint="eastAsia" w:eastAsia="方正仿宋_GBK"/>
            <w:sz w:val="32"/>
            <w:szCs w:val="32"/>
            <w:lang w:eastAsia="zh-CN"/>
          </w:rPr>
          <w:t>、</w:t>
        </w:r>
      </w:ins>
      <w:r>
        <w:rPr>
          <w:rFonts w:hint="default" w:ascii="Times New Roman" w:eastAsia="方正仿宋_GBK"/>
          <w:sz w:val="32"/>
          <w:szCs w:val="32"/>
        </w:rPr>
        <w:t>西部经济强市作出新的更大贡献。</w:t>
      </w:r>
    </w:p>
    <w:p>
      <w:pPr>
        <w:spacing w:beforeLines="0" w:afterLines="0" w:line="600" w:lineRule="exact"/>
        <w:ind w:firstLine="645"/>
        <w:rPr>
          <w:rFonts w:hint="default" w:ascii="Times New Roman" w:eastAsia="方正仿宋_GBK"/>
          <w:sz w:val="32"/>
          <w:szCs w:val="32"/>
        </w:rPr>
      </w:pPr>
      <w:r>
        <w:rPr>
          <w:rFonts w:hint="default" w:ascii="Times New Roman" w:eastAsia="方正仿宋_GBK"/>
          <w:sz w:val="32"/>
          <w:szCs w:val="32"/>
        </w:rPr>
        <w:t>各地各部门要大力践行社会主义核心价值观，倡导良好的见义勇为社会风尚，大力宣传见义勇为先进事迹，依法加强见义勇为人员权益保护，努力在全社会营造浓厚的见义勇为氛围。</w:t>
      </w:r>
    </w:p>
    <w:p>
      <w:pPr>
        <w:spacing w:beforeLines="0" w:afterLines="0" w:line="600" w:lineRule="exact"/>
        <w:ind w:firstLine="645"/>
        <w:rPr>
          <w:rFonts w:hint="default" w:ascii="Times New Roman" w:eastAsia="方正仿宋_GBK"/>
          <w:sz w:val="32"/>
          <w:szCs w:val="32"/>
        </w:rPr>
      </w:pPr>
      <w:r>
        <w:rPr>
          <w:rFonts w:hint="default" w:ascii="Times New Roman" w:eastAsia="方正仿宋_GBK"/>
          <w:sz w:val="32"/>
          <w:szCs w:val="32"/>
        </w:rPr>
        <w:t>特此通报。</w:t>
      </w:r>
    </w:p>
    <w:p>
      <w:pPr>
        <w:spacing w:beforeLines="0" w:afterLines="0" w:line="600" w:lineRule="exact"/>
        <w:ind w:left="1616" w:leftChars="304" w:hanging="969" w:hangingChars="300"/>
        <w:jc w:val="left"/>
        <w:rPr>
          <w:rFonts w:hint="default" w:ascii="Times New Roman" w:hAnsi="Times New Roman" w:eastAsia="方正仿宋_GBK" w:cs="Times New Roman"/>
          <w:sz w:val="32"/>
          <w:szCs w:val="32"/>
          <w:lang w:eastAsia="zh-CN"/>
        </w:rPr>
      </w:pPr>
    </w:p>
    <w:p>
      <w:pPr>
        <w:spacing w:beforeLines="0" w:afterLines="0" w:line="600" w:lineRule="exact"/>
        <w:ind w:left="1616" w:leftChars="304" w:hanging="969" w:hangingChars="3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pacing w:val="-3"/>
          <w:sz w:val="32"/>
          <w:szCs w:val="32"/>
        </w:rPr>
        <w:t>绵阳市2016</w:t>
      </w:r>
      <w:r>
        <w:rPr>
          <w:rFonts w:hint="eastAsia" w:eastAsia="方正仿宋_GBK" w:cs="Times New Roman"/>
          <w:spacing w:val="-3"/>
          <w:sz w:val="32"/>
          <w:szCs w:val="32"/>
          <w:lang w:eastAsia="zh-CN"/>
        </w:rPr>
        <w:t>—</w:t>
      </w:r>
      <w:r>
        <w:rPr>
          <w:rFonts w:hint="default" w:ascii="Times New Roman" w:hAnsi="Times New Roman" w:eastAsia="方正仿宋_GBK" w:cs="Times New Roman"/>
          <w:spacing w:val="-3"/>
          <w:sz w:val="32"/>
          <w:szCs w:val="32"/>
        </w:rPr>
        <w:t>2017年度见义勇为勇士名单和先进事迹</w:t>
      </w:r>
    </w:p>
    <w:p>
      <w:pPr>
        <w:spacing w:beforeLines="0" w:afterLines="0" w:line="600" w:lineRule="exact"/>
        <w:ind w:left="1616" w:leftChars="304" w:hanging="969" w:hangingChars="300"/>
        <w:rPr>
          <w:rFonts w:hint="default" w:ascii="Times New Roman" w:eastAsia="方正仿宋_GBK"/>
          <w:sz w:val="32"/>
          <w:szCs w:val="32"/>
        </w:rPr>
      </w:pPr>
    </w:p>
    <w:p>
      <w:pPr>
        <w:spacing w:beforeLines="0" w:afterLines="0" w:line="600" w:lineRule="exact"/>
        <w:jc w:val="center"/>
        <w:rPr>
          <w:rFonts w:hint="default" w:ascii="Times New Roman" w:hAnsi="Times New Roman" w:eastAsia="方正仿宋_GBK" w:cs="Times New Roman"/>
          <w:sz w:val="32"/>
          <w:szCs w:val="32"/>
        </w:rPr>
      </w:pPr>
    </w:p>
    <w:p>
      <w:pPr>
        <w:spacing w:beforeLines="0" w:afterLines="0" w:line="600" w:lineRule="exact"/>
        <w:jc w:val="center"/>
        <w:rPr>
          <w:rFonts w:hint="default" w:ascii="Times New Roman" w:eastAsia="方正仿宋_GBK"/>
          <w:sz w:val="32"/>
          <w:szCs w:val="32"/>
        </w:rPr>
      </w:pPr>
    </w:p>
    <w:p>
      <w:pPr>
        <w:spacing w:beforeLines="0" w:afterLines="0" w:line="600" w:lineRule="exact"/>
        <w:jc w:val="center"/>
        <w:rPr>
          <w:rFonts w:hint="default" w:ascii="Times New Roman" w:eastAsia="方正仿宋_GBK"/>
          <w:sz w:val="32"/>
          <w:szCs w:val="32"/>
        </w:rPr>
      </w:pPr>
      <w:r>
        <w:rPr>
          <w:rFonts w:hint="default" w:ascii="Times New Roman" w:eastAsia="方正仿宋_GBK"/>
          <w:sz w:val="32"/>
          <w:szCs w:val="32"/>
        </w:rPr>
        <w:t xml:space="preserve">                         绵阳市人民政府              </w:t>
      </w:r>
    </w:p>
    <w:p>
      <w:pPr>
        <w:tabs>
          <w:tab w:val="left" w:pos="7668"/>
        </w:tabs>
        <w:spacing w:beforeLines="0" w:afterLines="0" w:line="600" w:lineRule="exact"/>
        <w:jc w:val="center"/>
        <w:rPr>
          <w:rFonts w:hint="default" w:ascii="Times New Roman" w:eastAsia="方正仿宋_GBK"/>
          <w:sz w:val="32"/>
          <w:szCs w:val="32"/>
        </w:rPr>
      </w:pPr>
      <w:r>
        <w:rPr>
          <w:rFonts w:hint="default" w:ascii="Times New Roman" w:eastAsia="方正仿宋_GBK"/>
          <w:sz w:val="32"/>
          <w:szCs w:val="32"/>
        </w:rPr>
        <w:t xml:space="preserve">                         2018年</w:t>
      </w:r>
      <w:r>
        <w:rPr>
          <w:rFonts w:hint="default" w:ascii="Times New Roman" w:eastAsia="方正仿宋_GBK"/>
          <w:sz w:val="32"/>
          <w:szCs w:val="32"/>
          <w:lang w:val="en-US" w:eastAsia="zh-CN"/>
        </w:rPr>
        <w:t>7</w:t>
      </w:r>
      <w:r>
        <w:rPr>
          <w:rFonts w:hint="default" w:ascii="Times New Roman" w:eastAsia="方正仿宋_GBK"/>
          <w:sz w:val="32"/>
          <w:szCs w:val="32"/>
        </w:rPr>
        <w:t>月</w:t>
      </w:r>
      <w:r>
        <w:rPr>
          <w:rFonts w:hint="eastAsia" w:eastAsia="方正仿宋_GBK" w:cs="Times New Roman"/>
          <w:sz w:val="32"/>
          <w:szCs w:val="32"/>
          <w:lang w:eastAsia="zh-CN"/>
        </w:rPr>
        <w:t>1</w:t>
      </w:r>
      <w:r>
        <w:rPr>
          <w:rFonts w:hint="eastAsia" w:eastAsia="方正仿宋_GBK" w:cs="Times New Roman"/>
          <w:sz w:val="32"/>
          <w:szCs w:val="32"/>
          <w:lang w:val="en-US" w:eastAsia="zh-CN"/>
        </w:rPr>
        <w:t>5</w:t>
      </w:r>
      <w:r>
        <w:rPr>
          <w:rFonts w:hint="default" w:ascii="Times New Roman" w:eastAsia="方正仿宋_GBK"/>
          <w:sz w:val="32"/>
          <w:szCs w:val="32"/>
        </w:rPr>
        <w:t>日</w:t>
      </w:r>
    </w:p>
    <w:p>
      <w:pPr>
        <w:spacing w:beforeLines="0" w:afterLines="0" w:line="600" w:lineRule="exact"/>
        <w:rPr>
          <w:rFonts w:hint="default" w:eastAsia="方正仿宋_GBK"/>
          <w:sz w:val="32"/>
          <w:szCs w:val="32"/>
        </w:rPr>
      </w:pPr>
    </w:p>
    <w:p>
      <w:pPr>
        <w:spacing w:beforeLines="0" w:afterLines="0" w:line="600" w:lineRule="exact"/>
        <w:rPr>
          <w:rFonts w:hint="default" w:eastAsia="方正仿宋_GBK"/>
          <w:sz w:val="32"/>
          <w:szCs w:val="32"/>
        </w:rPr>
      </w:pPr>
    </w:p>
    <w:p>
      <w:pPr>
        <w:spacing w:beforeLines="0" w:afterLines="0" w:line="600" w:lineRule="exact"/>
        <w:rPr>
          <w:rFonts w:hint="default" w:eastAsia="方正仿宋_GBK"/>
          <w:sz w:val="32"/>
          <w:szCs w:val="32"/>
        </w:rPr>
      </w:pPr>
    </w:p>
    <w:p/>
    <w:p/>
    <w:p/>
    <w:p/>
    <w:p/>
    <w:p/>
    <w:p/>
    <w:p/>
    <w:p/>
    <w:p/>
    <w:p/>
    <w:p/>
    <w:p/>
    <w:p>
      <w:pPr>
        <w:spacing w:beforeLines="0" w:afterLines="0" w:line="600" w:lineRule="exact"/>
      </w:pPr>
    </w:p>
    <w:p>
      <w:pPr>
        <w:spacing w:beforeLines="0" w:afterLines="0" w:line="600" w:lineRule="exact"/>
        <w:jc w:val="left"/>
        <w:rPr>
          <w:ins w:id="21" w:author="康秀" w:date="2018-07-18T15:20:16Z"/>
          <w:rFonts w:hint="eastAsia" w:ascii="黑体" w:hAnsi="黑体" w:eastAsia="黑体" w:cs="黑体"/>
          <w:sz w:val="32"/>
          <w:szCs w:val="32"/>
          <w:lang w:eastAsia="zh-CN"/>
        </w:rPr>
      </w:pPr>
    </w:p>
    <w:p>
      <w:pPr>
        <w:spacing w:beforeLines="0" w:afterLines="0" w:line="600" w:lineRule="exact"/>
        <w:jc w:val="left"/>
        <w:rPr>
          <w:ins w:id="22" w:author="康秀" w:date="2018-07-18T15:20:16Z"/>
          <w:rFonts w:hint="eastAsia" w:ascii="黑体" w:hAnsi="黑体" w:eastAsia="黑体" w:cs="黑体"/>
          <w:sz w:val="32"/>
          <w:szCs w:val="32"/>
          <w:lang w:eastAsia="zh-CN"/>
        </w:rPr>
      </w:pPr>
    </w:p>
    <w:p>
      <w:pPr>
        <w:spacing w:beforeLines="0" w:afterLines="0" w:line="600" w:lineRule="exact"/>
        <w:jc w:val="left"/>
        <w:rPr>
          <w:ins w:id="23" w:author="康秀" w:date="2018-07-18T15:20:16Z"/>
          <w:rFonts w:hint="eastAsia" w:ascii="黑体" w:hAnsi="黑体" w:eastAsia="黑体" w:cs="黑体"/>
          <w:sz w:val="32"/>
          <w:szCs w:val="32"/>
          <w:lang w:eastAsia="zh-CN"/>
        </w:rPr>
      </w:pPr>
    </w:p>
    <w:p>
      <w:pPr>
        <w:spacing w:beforeLines="0" w:afterLines="0" w:line="600" w:lineRule="exact"/>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spacing w:beforeLines="0" w:afterLines="0" w:line="600" w:lineRule="exact"/>
        <w:jc w:val="left"/>
        <w:rPr>
          <w:rFonts w:hint="eastAsia" w:ascii="黑体" w:hAnsi="黑体" w:eastAsia="黑体" w:cs="黑体"/>
          <w:sz w:val="32"/>
          <w:szCs w:val="32"/>
        </w:rPr>
      </w:pPr>
    </w:p>
    <w:p>
      <w:pPr>
        <w:spacing w:beforeLines="0" w:afterLines="0"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绵阳市2016</w:t>
      </w:r>
      <w:r>
        <w:rPr>
          <w:rFonts w:hint="eastAsia" w:ascii="方正小标宋简体" w:eastAsia="方正小标宋简体"/>
          <w:sz w:val="44"/>
          <w:szCs w:val="44"/>
          <w:lang w:eastAsia="zh-CN"/>
        </w:rPr>
        <w:t>—</w:t>
      </w:r>
      <w:r>
        <w:rPr>
          <w:rFonts w:hint="eastAsia" w:ascii="方正小标宋简体" w:eastAsia="方正小标宋简体"/>
          <w:sz w:val="44"/>
          <w:szCs w:val="44"/>
        </w:rPr>
        <w:t>2017年度见义勇为</w:t>
      </w:r>
    </w:p>
    <w:p>
      <w:pPr>
        <w:spacing w:beforeLines="0" w:afterLines="0"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勇士名单和先进事迹</w:t>
      </w:r>
    </w:p>
    <w:p>
      <w:pPr>
        <w:spacing w:beforeLines="0" w:afterLines="0" w:line="600" w:lineRule="exact"/>
        <w:rPr>
          <w:rFonts w:hint="default" w:ascii="Times New Roman" w:eastAsia="方正仿宋_GBK"/>
          <w:sz w:val="32"/>
          <w:szCs w:val="32"/>
        </w:rPr>
      </w:pPr>
    </w:p>
    <w:p>
      <w:pPr>
        <w:spacing w:beforeLines="0" w:afterLines="0" w:line="600" w:lineRule="exact"/>
        <w:ind w:firstLine="646" w:firstLineChars="200"/>
        <w:rPr>
          <w:rFonts w:hint="eastAsia" w:ascii="黑体" w:hAnsi="黑体" w:eastAsia="黑体" w:cs="黑体"/>
          <w:bCs/>
          <w:sz w:val="32"/>
          <w:szCs w:val="32"/>
        </w:rPr>
      </w:pPr>
      <w:r>
        <w:rPr>
          <w:rFonts w:hint="eastAsia" w:ascii="黑体" w:hAnsi="黑体" w:eastAsia="黑体" w:cs="黑体"/>
          <w:bCs/>
          <w:sz w:val="32"/>
          <w:szCs w:val="32"/>
        </w:rPr>
        <w:t>一、杨正高，男，汉族，48岁，北川羌族自治县桂溪镇渭沟村3组村民。</w:t>
      </w:r>
    </w:p>
    <w:p>
      <w:pPr>
        <w:spacing w:beforeLines="0" w:afterLines="0" w:line="600" w:lineRule="exact"/>
        <w:ind w:firstLine="646" w:firstLineChars="200"/>
        <w:rPr>
          <w:rFonts w:hint="default" w:ascii="Times New Roman" w:eastAsia="方正仿宋_GBK"/>
          <w:bCs/>
          <w:sz w:val="32"/>
          <w:szCs w:val="32"/>
        </w:rPr>
      </w:pPr>
      <w:r>
        <w:rPr>
          <w:rFonts w:hint="default" w:ascii="Times New Roman" w:eastAsia="方正仿宋_GBK" w:cs="Times New Roman"/>
          <w:sz w:val="32"/>
          <w:szCs w:val="32"/>
        </w:rPr>
        <w:t>2015年6月6日13时许，杨正高正带着游客在北川县桂溪河上漂流，突遇有人落水，情况十分危急，他立即跳入湍急的河中，冒着被水流吞噬的危险，将陈某某救上岸，并对其进行急救直至送上救护车。</w:t>
      </w:r>
      <w:r>
        <w:rPr>
          <w:rFonts w:hint="default" w:ascii="Times New Roman" w:eastAsia="方正仿宋_GBK"/>
          <w:bCs/>
          <w:sz w:val="32"/>
          <w:szCs w:val="32"/>
        </w:rPr>
        <w:t>2016年6月2日，杨正高被北川县人民政府授予“见义勇为公民”荣誉称号。</w:t>
      </w:r>
    </w:p>
    <w:p>
      <w:pPr>
        <w:spacing w:beforeLines="0" w:afterLines="0" w:line="600" w:lineRule="exact"/>
        <w:ind w:firstLine="646" w:firstLineChars="200"/>
        <w:rPr>
          <w:rFonts w:hint="default" w:ascii="黑体" w:hAnsi="黑体" w:eastAsia="黑体" w:cs="黑体"/>
          <w:bCs/>
          <w:sz w:val="32"/>
          <w:szCs w:val="32"/>
        </w:rPr>
      </w:pPr>
      <w:r>
        <w:rPr>
          <w:rFonts w:hint="default" w:ascii="黑体" w:hAnsi="黑体" w:eastAsia="黑体" w:cs="黑体"/>
          <w:bCs/>
          <w:sz w:val="32"/>
          <w:szCs w:val="32"/>
        </w:rPr>
        <w:t>二、曾永川，男，汉族，47岁，四川智豪物业服务有限公司游仙法院项目部经理、市青年志愿者义务反扒队队长。</w:t>
      </w:r>
    </w:p>
    <w:p>
      <w:pPr>
        <w:spacing w:beforeLines="0" w:afterLines="0" w:line="600" w:lineRule="exact"/>
        <w:ind w:firstLine="646" w:firstLineChars="200"/>
        <w:rPr>
          <w:rFonts w:hint="default" w:ascii="Times New Roman" w:eastAsia="方正仿宋_GBK" w:cs="Times New Roman"/>
          <w:bCs/>
          <w:sz w:val="32"/>
          <w:szCs w:val="32"/>
        </w:rPr>
      </w:pPr>
      <w:r>
        <w:rPr>
          <w:rFonts w:hint="default" w:ascii="Times New Roman" w:eastAsia="方正仿宋_GBK" w:cs="Times New Roman"/>
          <w:bCs/>
          <w:sz w:val="32"/>
          <w:szCs w:val="32"/>
        </w:rPr>
        <w:t>2016年12月24日14时许，曾永川在途经涪城区跃进路“1958”二期广场时路遇小偷，在拦截途中被犯罪嫌疑人赵某两次骑摩托车撞倒致其右膝关节胫骨骨折。犯罪嫌疑人赵某被周围群众挡获并扭送至当地派出所。</w:t>
      </w:r>
      <w:r>
        <w:rPr>
          <w:rFonts w:hint="default" w:ascii="Times New Roman" w:eastAsia="方正仿宋_GBK"/>
          <w:bCs/>
          <w:sz w:val="32"/>
          <w:szCs w:val="32"/>
        </w:rPr>
        <w:t>2017年2月28日，曾永川被涪城区人民政府授予“见义勇为公民”荣誉称号，并被</w:t>
      </w:r>
      <w:r>
        <w:rPr>
          <w:rFonts w:hint="default" w:ascii="Times New Roman" w:eastAsia="方正仿宋_GBK" w:cs="Times New Roman"/>
          <w:bCs/>
          <w:sz w:val="32"/>
          <w:szCs w:val="32"/>
        </w:rPr>
        <w:t xml:space="preserve">市文明委评为“2016年度十大最美绵阳人”。 </w:t>
      </w:r>
    </w:p>
    <w:p>
      <w:pPr>
        <w:spacing w:beforeLines="0" w:afterLines="0" w:line="600" w:lineRule="exact"/>
        <w:ind w:firstLine="646" w:firstLineChars="200"/>
        <w:rPr>
          <w:rFonts w:hint="default" w:ascii="黑体" w:hAnsi="黑体" w:eastAsia="黑体" w:cs="黑体"/>
          <w:bCs/>
          <w:sz w:val="32"/>
          <w:szCs w:val="32"/>
        </w:rPr>
      </w:pPr>
      <w:r>
        <w:rPr>
          <w:rFonts w:hint="default" w:ascii="黑体" w:hAnsi="黑体" w:eastAsia="黑体" w:cs="黑体"/>
          <w:bCs/>
          <w:sz w:val="32"/>
          <w:szCs w:val="32"/>
        </w:rPr>
        <w:t>三、殷勇，男，汉族，43岁，绵阳科城保温公司职工。</w:t>
      </w:r>
    </w:p>
    <w:p>
      <w:pPr>
        <w:spacing w:beforeLines="0" w:afterLines="0" w:line="600" w:lineRule="exact"/>
        <w:ind w:firstLine="646" w:firstLineChars="200"/>
        <w:rPr>
          <w:rFonts w:hint="default" w:ascii="Times New Roman" w:eastAsia="方正仿宋_GBK"/>
          <w:sz w:val="32"/>
          <w:szCs w:val="32"/>
        </w:rPr>
      </w:pPr>
      <w:r>
        <w:rPr>
          <w:rFonts w:hint="default" w:ascii="Times New Roman" w:eastAsia="方正仿宋_GBK"/>
          <w:sz w:val="32"/>
          <w:szCs w:val="32"/>
        </w:rPr>
        <w:t>2016年10月27日7时50分许，在涪城区安昌路桥红绿灯路口，朱某某对一名小孩实施抢夺行为后朝科委立交方向逃窜，路过附近的殷勇听到呼救后立即驾车追赶。当追至苏宁电器附近，殷勇见朱某某已上人行道便下车继续追赶，最终在苏宁电器往安昌桥方向100米处将朱某某成功抓获，之后将其扭送给随后赶到的派出所民警。同年12月9日，朱某某被依法逮捕。2017年2月28日，殷勇被涪</w:t>
      </w:r>
      <w:r>
        <w:rPr>
          <w:rFonts w:hint="default" w:ascii="Times New Roman" w:eastAsia="方正仿宋_GBK"/>
          <w:bCs/>
          <w:sz w:val="32"/>
          <w:szCs w:val="32"/>
        </w:rPr>
        <w:t>城区人民政府授予“见义勇为公民”荣誉称号</w:t>
      </w:r>
      <w:r>
        <w:rPr>
          <w:rFonts w:hint="default" w:ascii="Times New Roman" w:eastAsia="方正仿宋_GBK"/>
          <w:sz w:val="32"/>
          <w:szCs w:val="32"/>
        </w:rPr>
        <w:t>。</w:t>
      </w:r>
    </w:p>
    <w:p>
      <w:pPr>
        <w:spacing w:beforeLines="0" w:afterLines="0" w:line="600" w:lineRule="exact"/>
        <w:ind w:firstLine="646" w:firstLineChars="200"/>
        <w:rPr>
          <w:rFonts w:hint="default" w:ascii="黑体" w:hAnsi="黑体" w:eastAsia="黑体" w:cs="黑体"/>
          <w:bCs/>
          <w:sz w:val="32"/>
          <w:szCs w:val="32"/>
        </w:rPr>
      </w:pPr>
      <w:r>
        <w:rPr>
          <w:rFonts w:hint="default" w:ascii="黑体" w:hAnsi="黑体" w:eastAsia="黑体" w:cs="黑体"/>
          <w:bCs/>
          <w:sz w:val="32"/>
          <w:szCs w:val="32"/>
        </w:rPr>
        <w:t>四、曹远均，男，汉族，33岁，九0三医院麻醉科医生。</w:t>
      </w:r>
    </w:p>
    <w:p>
      <w:pPr>
        <w:spacing w:beforeLines="0" w:afterLines="0" w:line="600" w:lineRule="exact"/>
        <w:ind w:firstLine="646" w:firstLineChars="200"/>
        <w:rPr>
          <w:rFonts w:hint="default" w:ascii="Times New Roman" w:eastAsia="方正仿宋_GBK"/>
          <w:sz w:val="32"/>
          <w:szCs w:val="32"/>
        </w:rPr>
      </w:pPr>
      <w:r>
        <w:rPr>
          <w:rFonts w:hint="default" w:ascii="Times New Roman" w:eastAsia="方正仿宋_GBK"/>
          <w:sz w:val="32"/>
          <w:szCs w:val="32"/>
        </w:rPr>
        <w:t>2016年7月4日下午下班时间，曹远均驾车途经九岭收费站时，对一名交通事故伤者实施急救直至送上救护车，为后续抢救生命赢得了宝贵时间。2017年2月24日，</w:t>
      </w:r>
      <w:r>
        <w:rPr>
          <w:rFonts w:hint="default" w:ascii="Times New Roman" w:eastAsia="方正仿宋_GBK"/>
          <w:bCs/>
          <w:sz w:val="32"/>
          <w:szCs w:val="32"/>
        </w:rPr>
        <w:t>曹远均</w:t>
      </w:r>
      <w:r>
        <w:rPr>
          <w:rFonts w:hint="default" w:ascii="Times New Roman" w:eastAsia="方正仿宋_GBK"/>
          <w:sz w:val="32"/>
          <w:szCs w:val="32"/>
        </w:rPr>
        <w:t>被省人民政府科学城办事处授予“见义勇为公民”荣誉称号。</w:t>
      </w:r>
    </w:p>
    <w:p>
      <w:pPr>
        <w:spacing w:beforeLines="0" w:afterLines="0" w:line="600" w:lineRule="exact"/>
        <w:ind w:firstLine="646" w:firstLineChars="200"/>
        <w:rPr>
          <w:rFonts w:hint="default" w:ascii="黑体" w:hAnsi="黑体" w:eastAsia="黑体" w:cs="黑体"/>
          <w:bCs/>
          <w:sz w:val="32"/>
          <w:szCs w:val="32"/>
        </w:rPr>
      </w:pPr>
      <w:r>
        <w:rPr>
          <w:rFonts w:hint="default" w:ascii="黑体" w:hAnsi="黑体" w:eastAsia="黑体" w:cs="黑体"/>
          <w:bCs/>
          <w:sz w:val="32"/>
          <w:szCs w:val="32"/>
        </w:rPr>
        <w:t>五、宜晨虹，男，汉族，43岁，中国工程物理研究院职工。</w:t>
      </w:r>
    </w:p>
    <w:p>
      <w:pPr>
        <w:spacing w:beforeLines="0" w:afterLines="0" w:line="600" w:lineRule="exact"/>
        <w:ind w:firstLine="646" w:firstLineChars="200"/>
        <w:rPr>
          <w:rFonts w:hint="default" w:ascii="Times New Roman" w:eastAsia="方正仿宋_GBK"/>
          <w:sz w:val="32"/>
          <w:szCs w:val="32"/>
        </w:rPr>
      </w:pPr>
      <w:r>
        <w:rPr>
          <w:rFonts w:hint="default" w:ascii="Times New Roman" w:eastAsia="方正仿宋_GBK"/>
          <w:sz w:val="32"/>
          <w:szCs w:val="32"/>
        </w:rPr>
        <w:t>2016年10月24日21时30分许，宜晨虹在科学城开元渠旁人行道遇人落水，立即从近三米高的防护栏上跳下河滩，在自身不会游泳的情况下，最终用长棍将落水者拉上岸。2017年2月24日，被省人民政府科学城办事处授予“见义勇为公民”荣誉称号。</w:t>
      </w:r>
    </w:p>
    <w:p>
      <w:pPr>
        <w:spacing w:beforeLines="0" w:afterLines="0" w:line="600" w:lineRule="exact"/>
        <w:ind w:firstLine="646" w:firstLineChars="200"/>
        <w:rPr>
          <w:rFonts w:hint="default" w:ascii="黑体" w:hAnsi="黑体" w:eastAsia="黑体" w:cs="黑体"/>
          <w:bCs/>
          <w:sz w:val="32"/>
          <w:szCs w:val="32"/>
        </w:rPr>
      </w:pPr>
      <w:r>
        <w:rPr>
          <w:rFonts w:hint="default" w:ascii="黑体" w:hAnsi="黑体" w:eastAsia="黑体" w:cs="黑体"/>
          <w:bCs/>
          <w:sz w:val="32"/>
          <w:szCs w:val="32"/>
        </w:rPr>
        <w:t xml:space="preserve">六、张宝林，男，汉族，37岁，中国工程物理研究院职工。 </w:t>
      </w:r>
    </w:p>
    <w:p>
      <w:pPr>
        <w:spacing w:beforeLines="0" w:afterLines="0" w:line="600" w:lineRule="exact"/>
        <w:ind w:firstLine="646" w:firstLineChars="200"/>
        <w:rPr>
          <w:rFonts w:hint="default" w:ascii="Times New Roman" w:eastAsia="方正仿宋_GBK"/>
          <w:sz w:val="32"/>
          <w:szCs w:val="32"/>
        </w:rPr>
      </w:pPr>
      <w:r>
        <w:rPr>
          <w:rFonts w:hint="default" w:ascii="Times New Roman" w:eastAsia="方正仿宋_GBK"/>
          <w:sz w:val="32"/>
          <w:szCs w:val="32"/>
        </w:rPr>
        <w:t>2016年8月23日正午时分，科学城三区二楼一住户在厨房炼油时不慎引发火灾，火势迅速蔓延。三楼住户张宝林奋不顾身，用楼道上的灭火器将火势扑灭。2017年2月24日，</w:t>
      </w:r>
      <w:r>
        <w:rPr>
          <w:rFonts w:hint="default" w:ascii="Times New Roman" w:eastAsia="方正仿宋_GBK"/>
          <w:bCs/>
          <w:sz w:val="32"/>
          <w:szCs w:val="32"/>
        </w:rPr>
        <w:t>张宝林</w:t>
      </w:r>
      <w:r>
        <w:rPr>
          <w:rFonts w:hint="default" w:ascii="Times New Roman" w:eastAsia="方正仿宋_GBK"/>
          <w:sz w:val="32"/>
          <w:szCs w:val="32"/>
        </w:rPr>
        <w:t>被省人民政府科学城办事处授予“见义勇为公民”荣誉称号。</w:t>
      </w:r>
    </w:p>
    <w:p>
      <w:pPr>
        <w:spacing w:beforeLines="0" w:afterLines="0" w:line="600" w:lineRule="exact"/>
        <w:ind w:firstLine="646" w:firstLineChars="200"/>
        <w:rPr>
          <w:rFonts w:hint="default" w:ascii="黑体" w:hAnsi="黑体" w:eastAsia="黑体" w:cs="黑体"/>
          <w:bCs/>
          <w:sz w:val="32"/>
          <w:szCs w:val="32"/>
        </w:rPr>
      </w:pPr>
      <w:r>
        <w:rPr>
          <w:rFonts w:hint="default" w:ascii="黑体" w:hAnsi="黑体" w:eastAsia="黑体" w:cs="黑体"/>
          <w:bCs/>
          <w:sz w:val="32"/>
          <w:szCs w:val="32"/>
        </w:rPr>
        <w:t>七、李桂华，男，汉族，50岁，安州区银河化工集团装卸工。</w:t>
      </w:r>
    </w:p>
    <w:p>
      <w:pPr>
        <w:spacing w:beforeLines="0" w:afterLines="0" w:line="600" w:lineRule="exact"/>
        <w:ind w:firstLine="646" w:firstLineChars="200"/>
        <w:rPr>
          <w:rFonts w:hint="default" w:ascii="Times New Roman" w:eastAsia="方正仿宋_GBK"/>
          <w:bCs/>
          <w:sz w:val="32"/>
          <w:szCs w:val="32"/>
        </w:rPr>
      </w:pPr>
      <w:r>
        <w:rPr>
          <w:rFonts w:hint="default" w:ascii="Times New Roman" w:eastAsia="方正仿宋_GBK" w:cs="Times New Roman"/>
          <w:sz w:val="32"/>
          <w:szCs w:val="32"/>
        </w:rPr>
        <w:t>2016年5月15日9时许，安州区眦水镇青云村村民李桂华在眦水河附近清除钢筋建渣时，发现迎新乡七一村村民李德美落水，便迅速跳入河中将其救上岸，并对其实施近一小时的心肺复苏。2018年4月11日，</w:t>
      </w:r>
      <w:r>
        <w:rPr>
          <w:rFonts w:hint="default" w:ascii="Times New Roman" w:eastAsia="方正仿宋_GBK" w:cs="Times New Roman"/>
          <w:bCs/>
          <w:sz w:val="32"/>
          <w:szCs w:val="32"/>
        </w:rPr>
        <w:t>李桂华</w:t>
      </w:r>
      <w:r>
        <w:rPr>
          <w:rFonts w:hint="default" w:ascii="Times New Roman" w:eastAsia="方正仿宋_GBK"/>
          <w:bCs/>
          <w:sz w:val="32"/>
          <w:szCs w:val="32"/>
        </w:rPr>
        <w:t>被安州区人民政府授予“见义勇为公民”荣誉称号。</w:t>
      </w:r>
    </w:p>
    <w:p>
      <w:pPr>
        <w:spacing w:beforeLines="0" w:afterLines="0" w:line="600" w:lineRule="exact"/>
        <w:ind w:firstLine="646" w:firstLineChars="200"/>
        <w:rPr>
          <w:rFonts w:hint="default" w:ascii="黑体" w:hAnsi="黑体" w:eastAsia="黑体" w:cs="黑体"/>
          <w:bCs/>
          <w:sz w:val="32"/>
          <w:szCs w:val="32"/>
        </w:rPr>
      </w:pPr>
      <w:r>
        <w:rPr>
          <w:rFonts w:hint="default" w:ascii="黑体" w:hAnsi="黑体" w:eastAsia="黑体" w:cs="黑体"/>
          <w:bCs/>
          <w:sz w:val="32"/>
          <w:szCs w:val="32"/>
        </w:rPr>
        <w:t>八、肖胜全，男，汉族，68岁，涪城区城北街道小北街钟鼓楼社区居民。</w:t>
      </w:r>
    </w:p>
    <w:p>
      <w:pPr>
        <w:spacing w:beforeLines="0" w:afterLines="0" w:line="600" w:lineRule="exact"/>
        <w:ind w:firstLine="646" w:firstLineChars="200"/>
        <w:rPr>
          <w:rFonts w:hint="default" w:ascii="Times New Roman" w:eastAsia="方正仿宋_GBK"/>
          <w:sz w:val="32"/>
          <w:szCs w:val="32"/>
        </w:rPr>
      </w:pPr>
      <w:r>
        <w:rPr>
          <w:rFonts w:hint="default" w:ascii="Times New Roman" w:eastAsia="方正仿宋_GBK"/>
          <w:bCs/>
          <w:sz w:val="32"/>
          <w:szCs w:val="32"/>
        </w:rPr>
        <w:t>2017年5月16日8时许，肖胜全在滨江广场晨练时，</w:t>
      </w:r>
      <w:r>
        <w:rPr>
          <w:rFonts w:hint="eastAsia" w:eastAsia="方正仿宋_GBK"/>
          <w:bCs/>
          <w:sz w:val="32"/>
          <w:szCs w:val="32"/>
          <w:lang w:eastAsia="zh-CN"/>
        </w:rPr>
        <w:t>发现有人落水，不顾自身年龄已近七旬，</w:t>
      </w:r>
      <w:r>
        <w:rPr>
          <w:rFonts w:hint="default" w:ascii="Times New Roman" w:eastAsia="方正仿宋_GBK" w:cs="Times New Roman"/>
          <w:sz w:val="32"/>
          <w:szCs w:val="32"/>
        </w:rPr>
        <w:t>迅速跳入河中将其</w:t>
      </w:r>
      <w:r>
        <w:rPr>
          <w:rFonts w:hint="eastAsia" w:eastAsia="方正仿宋_GBK" w:cs="Times New Roman"/>
          <w:sz w:val="32"/>
          <w:szCs w:val="32"/>
          <w:lang w:eastAsia="zh-CN"/>
        </w:rPr>
        <w:t>营</w:t>
      </w:r>
      <w:r>
        <w:rPr>
          <w:rFonts w:hint="default" w:ascii="Times New Roman" w:eastAsia="方正仿宋_GBK" w:cs="Times New Roman"/>
          <w:sz w:val="32"/>
          <w:szCs w:val="32"/>
        </w:rPr>
        <w:t>救上岸，</w:t>
      </w:r>
      <w:r>
        <w:rPr>
          <w:rFonts w:hint="eastAsia" w:eastAsia="方正仿宋_GBK" w:cs="Times New Roman"/>
          <w:sz w:val="32"/>
          <w:szCs w:val="32"/>
          <w:lang w:eastAsia="zh-CN"/>
        </w:rPr>
        <w:t>并</w:t>
      </w:r>
      <w:r>
        <w:rPr>
          <w:rFonts w:hint="default" w:ascii="Times New Roman" w:eastAsia="方正仿宋_GBK"/>
          <w:bCs/>
          <w:sz w:val="32"/>
          <w:szCs w:val="32"/>
        </w:rPr>
        <w:t>对其进行急救直至医护人员赶到</w:t>
      </w:r>
      <w:r>
        <w:rPr>
          <w:rFonts w:hint="eastAsia" w:eastAsia="方正仿宋_GBK"/>
          <w:bCs/>
          <w:sz w:val="32"/>
          <w:szCs w:val="32"/>
          <w:lang w:eastAsia="zh-CN"/>
        </w:rPr>
        <w:t>。营救过程中，</w:t>
      </w:r>
      <w:r>
        <w:rPr>
          <w:rFonts w:hint="default" w:ascii="Times New Roman" w:eastAsia="方正仿宋_GBK" w:cs="Times New Roman"/>
          <w:sz w:val="32"/>
          <w:szCs w:val="32"/>
        </w:rPr>
        <w:t>肖胜全因救人导致右臂受伤。</w:t>
      </w:r>
      <w:r>
        <w:rPr>
          <w:rFonts w:hint="default" w:ascii="Times New Roman" w:eastAsia="方正仿宋_GBK"/>
          <w:sz w:val="32"/>
          <w:szCs w:val="32"/>
        </w:rPr>
        <w:t>2017年7月24日，</w:t>
      </w:r>
      <w:r>
        <w:rPr>
          <w:rFonts w:hint="default" w:ascii="Times New Roman" w:eastAsia="方正仿宋_GBK" w:cs="Times New Roman"/>
          <w:sz w:val="32"/>
          <w:szCs w:val="32"/>
        </w:rPr>
        <w:t>肖胜全</w:t>
      </w:r>
      <w:r>
        <w:rPr>
          <w:rFonts w:hint="default" w:ascii="Times New Roman" w:eastAsia="方正仿宋_GBK"/>
          <w:sz w:val="32"/>
          <w:szCs w:val="32"/>
        </w:rPr>
        <w:t>被涪</w:t>
      </w:r>
      <w:r>
        <w:rPr>
          <w:rFonts w:hint="default" w:ascii="Times New Roman" w:eastAsia="方正仿宋_GBK"/>
          <w:bCs/>
          <w:sz w:val="32"/>
          <w:szCs w:val="32"/>
        </w:rPr>
        <w:t>城区人民政府授予“见义勇为公民”荣誉称号</w:t>
      </w:r>
      <w:r>
        <w:rPr>
          <w:rFonts w:hint="default" w:ascii="Times New Roman" w:eastAsia="方正仿宋_GBK"/>
          <w:sz w:val="32"/>
          <w:szCs w:val="32"/>
        </w:rPr>
        <w:t>。</w:t>
      </w:r>
    </w:p>
    <w:p>
      <w:pPr>
        <w:spacing w:beforeLines="0" w:afterLines="0" w:line="600" w:lineRule="exact"/>
        <w:ind w:firstLine="646" w:firstLineChars="200"/>
        <w:rPr>
          <w:rFonts w:hint="default" w:ascii="黑体" w:hAnsi="黑体" w:eastAsia="黑体" w:cs="黑体"/>
          <w:bCs/>
          <w:sz w:val="32"/>
          <w:szCs w:val="32"/>
        </w:rPr>
      </w:pPr>
      <w:r>
        <w:rPr>
          <w:rFonts w:hint="default" w:ascii="黑体" w:hAnsi="黑体" w:eastAsia="黑体" w:cs="黑体"/>
          <w:bCs/>
          <w:sz w:val="32"/>
          <w:szCs w:val="32"/>
        </w:rPr>
        <w:t>九、李仕锦，男，汉族，39岁，市商务局服务业发展科副科长。</w:t>
      </w:r>
    </w:p>
    <w:p>
      <w:pPr>
        <w:spacing w:beforeLines="0" w:afterLines="0" w:line="600" w:lineRule="exact"/>
        <w:ind w:firstLine="646" w:firstLineChars="200"/>
        <w:rPr>
          <w:rFonts w:hint="default" w:ascii="Times New Roman" w:eastAsia="方正仿宋_GBK"/>
          <w:bCs/>
          <w:sz w:val="32"/>
          <w:szCs w:val="32"/>
        </w:rPr>
      </w:pPr>
      <w:r>
        <w:rPr>
          <w:rFonts w:hint="default" w:ascii="Times New Roman" w:eastAsia="方正仿宋_GBK"/>
          <w:bCs/>
          <w:sz w:val="32"/>
          <w:szCs w:val="32"/>
        </w:rPr>
        <w:t>2017年10月30日，涪江因连日降雨水位上涨，水流湍急。17时许，李仕锦骑车经过富乐大桥时，发现三江半岛河中有人落水，迅速跳入江水中并向落水者游去。靠近时，见落水者已几乎</w:t>
      </w:r>
      <w:r>
        <w:rPr>
          <w:rFonts w:hint="default" w:ascii="Times New Roman" w:eastAsia="方正仿宋_GBK"/>
          <w:sz w:val="32"/>
          <w:szCs w:val="32"/>
        </w:rPr>
        <w:t>没有意识，他便奋力将其托起，并与随后游来的市特巡警支队两名民警一起将落水者救上岸直至送上救护车。2018年1月25日，</w:t>
      </w:r>
      <w:r>
        <w:rPr>
          <w:rFonts w:hint="default" w:ascii="Times New Roman" w:eastAsia="方正仿宋_GBK"/>
          <w:bCs/>
          <w:sz w:val="32"/>
          <w:szCs w:val="32"/>
        </w:rPr>
        <w:t>李仕锦</w:t>
      </w:r>
      <w:r>
        <w:rPr>
          <w:rFonts w:hint="default" w:ascii="Times New Roman" w:eastAsia="方正仿宋_GBK"/>
          <w:sz w:val="32"/>
          <w:szCs w:val="32"/>
        </w:rPr>
        <w:t>被涪城区人民政府授予“见义勇为公民”荣誉称号。</w:t>
      </w:r>
    </w:p>
    <w:p>
      <w:pPr>
        <w:spacing w:beforeLines="0" w:afterLines="0" w:line="600" w:lineRule="exact"/>
        <w:ind w:firstLine="646" w:firstLineChars="200"/>
        <w:rPr>
          <w:rFonts w:hint="default" w:ascii="黑体" w:hAnsi="黑体" w:eastAsia="黑体" w:cs="黑体"/>
          <w:bCs/>
          <w:sz w:val="32"/>
          <w:szCs w:val="32"/>
        </w:rPr>
      </w:pPr>
      <w:r>
        <w:rPr>
          <w:rFonts w:hint="default" w:ascii="黑体" w:hAnsi="黑体" w:eastAsia="黑体" w:cs="黑体"/>
          <w:bCs/>
          <w:sz w:val="32"/>
          <w:szCs w:val="32"/>
        </w:rPr>
        <w:t>十、任洪均，男，汉族，33岁，高新区永兴镇居民。</w:t>
      </w:r>
    </w:p>
    <w:p>
      <w:pPr>
        <w:spacing w:beforeLines="0" w:afterLines="0" w:line="600" w:lineRule="exact"/>
        <w:ind w:firstLine="646" w:firstLineChars="200"/>
        <w:rPr>
          <w:rFonts w:hint="eastAsia" w:ascii="黑体" w:hAnsi="黑体" w:eastAsia="黑体" w:cs="黑体"/>
          <w:b w:val="0"/>
          <w:bCs/>
          <w:sz w:val="32"/>
          <w:szCs w:val="32"/>
        </w:rPr>
      </w:pPr>
      <w:r>
        <w:rPr>
          <w:rFonts w:hint="eastAsia" w:ascii="黑体" w:hAnsi="黑体" w:eastAsia="黑体" w:cs="黑体"/>
          <w:b w:val="0"/>
          <w:bCs/>
          <w:sz w:val="32"/>
          <w:szCs w:val="32"/>
        </w:rPr>
        <w:t>顾小龙，男，汉族，26岁，盐亭县巨龙镇通和村5组村民。</w:t>
      </w:r>
    </w:p>
    <w:p>
      <w:pPr>
        <w:spacing w:beforeLines="0" w:afterLines="0" w:line="600" w:lineRule="exact"/>
        <w:ind w:firstLine="646" w:firstLineChars="200"/>
        <w:rPr>
          <w:rFonts w:hint="default" w:ascii="Times New Roman" w:eastAsia="方正仿宋_GBK"/>
          <w:bCs/>
          <w:spacing w:val="0"/>
          <w:sz w:val="32"/>
          <w:szCs w:val="32"/>
        </w:rPr>
      </w:pPr>
      <w:r>
        <w:rPr>
          <w:rFonts w:hint="default" w:ascii="Times New Roman" w:eastAsia="方正仿宋_GBK"/>
          <w:bCs/>
          <w:spacing w:val="0"/>
          <w:sz w:val="32"/>
          <w:szCs w:val="32"/>
        </w:rPr>
        <w:t>2017年4月19日19时许，任洪均、顾小龙经过二环路与普明大桥交汇处，遇汪某某持刀抢劫何某某后逃窜，两人挺身而出，赤手空拳与歹徒周旋。歹徒见无法脱身，将抢来的包向两人扔去，并趁夜色钻入安昌河普明街道一侧芦苇丛中。两人并未放弃，之后又协助赶来的民警将歹徒抓获。目前，汪某某（男，39岁，成都市青白江人）已被检察机关批准逮捕。</w:t>
      </w:r>
      <w:r>
        <w:rPr>
          <w:rFonts w:hint="default" w:ascii="Times New Roman" w:eastAsia="方正仿宋_GBK" w:cs="Times New Roman"/>
          <w:spacing w:val="0"/>
          <w:sz w:val="32"/>
          <w:szCs w:val="32"/>
        </w:rPr>
        <w:t>2017年11月30日，</w:t>
      </w:r>
      <w:r>
        <w:rPr>
          <w:rFonts w:hint="default" w:ascii="Times New Roman" w:eastAsia="方正仿宋_GBK"/>
          <w:bCs/>
          <w:spacing w:val="0"/>
          <w:sz w:val="32"/>
          <w:szCs w:val="32"/>
        </w:rPr>
        <w:t>任洪均、顾小龙被高新区管委会授予“见义勇为公民”荣誉称号。</w:t>
      </w:r>
    </w:p>
    <w:p>
      <w:pPr>
        <w:spacing w:beforeLines="0" w:afterLines="0" w:line="600" w:lineRule="exact"/>
        <w:ind w:firstLine="646" w:firstLineChars="200"/>
        <w:rPr>
          <w:rFonts w:hint="default" w:ascii="黑体" w:hAnsi="黑体" w:eastAsia="黑体" w:cs="黑体"/>
          <w:bCs/>
          <w:sz w:val="32"/>
          <w:szCs w:val="32"/>
        </w:rPr>
      </w:pPr>
      <w:r>
        <w:rPr>
          <w:rFonts w:hint="default" w:ascii="黑体" w:hAnsi="黑体" w:eastAsia="黑体" w:cs="黑体"/>
          <w:bCs/>
          <w:sz w:val="32"/>
          <w:szCs w:val="32"/>
        </w:rPr>
        <w:t>十一、王三杰，男，汉族，48岁，市住建局市政维护中心提泵站员工。</w:t>
      </w:r>
    </w:p>
    <w:p>
      <w:pPr>
        <w:spacing w:beforeLines="0" w:afterLines="0" w:line="600" w:lineRule="exact"/>
        <w:ind w:firstLine="646" w:firstLineChars="200"/>
        <w:rPr>
          <w:rFonts w:hint="default" w:ascii="黑体" w:hAnsi="黑体" w:eastAsia="黑体" w:cs="黑体"/>
          <w:bCs/>
          <w:sz w:val="32"/>
          <w:szCs w:val="32"/>
        </w:rPr>
      </w:pPr>
      <w:r>
        <w:rPr>
          <w:rFonts w:hint="default" w:ascii="黑体" w:hAnsi="黑体" w:eastAsia="黑体" w:cs="黑体"/>
          <w:bCs/>
          <w:sz w:val="32"/>
          <w:szCs w:val="32"/>
        </w:rPr>
        <w:t>蔡华，男，汉族，52岁，市住建局市政维护中心提泵站员工。</w:t>
      </w:r>
    </w:p>
    <w:p>
      <w:pPr>
        <w:spacing w:beforeLines="0" w:afterLines="0" w:line="600" w:lineRule="exact"/>
        <w:ind w:firstLine="646" w:firstLineChars="200"/>
        <w:rPr>
          <w:rFonts w:hint="default" w:ascii="黑体" w:hAnsi="黑体" w:eastAsia="黑体" w:cs="黑体"/>
          <w:bCs/>
          <w:sz w:val="32"/>
          <w:szCs w:val="32"/>
        </w:rPr>
      </w:pPr>
      <w:r>
        <w:rPr>
          <w:rFonts w:hint="default" w:ascii="黑体" w:hAnsi="黑体" w:eastAsia="黑体" w:cs="黑体"/>
          <w:bCs/>
          <w:sz w:val="32"/>
          <w:szCs w:val="32"/>
        </w:rPr>
        <w:t>谢景超，男，汉族，61岁，市住建局市政维护中心提泵站员工。</w:t>
      </w:r>
    </w:p>
    <w:p>
      <w:pPr>
        <w:spacing w:beforeLines="0" w:afterLines="0" w:line="600" w:lineRule="exact"/>
        <w:ind w:firstLine="646" w:firstLineChars="200"/>
        <w:rPr>
          <w:rFonts w:hint="default" w:ascii="黑体" w:hAnsi="黑体" w:eastAsia="黑体" w:cs="黑体"/>
          <w:bCs/>
          <w:sz w:val="32"/>
          <w:szCs w:val="32"/>
        </w:rPr>
      </w:pPr>
      <w:r>
        <w:rPr>
          <w:rFonts w:hint="default" w:ascii="黑体" w:hAnsi="黑体" w:eastAsia="黑体" w:cs="黑体"/>
          <w:bCs/>
          <w:sz w:val="32"/>
          <w:szCs w:val="32"/>
        </w:rPr>
        <w:t>田俊，男，汉族，55岁，市住建局市政维护中心提泵站员工。</w:t>
      </w:r>
    </w:p>
    <w:p>
      <w:pPr>
        <w:spacing w:beforeLines="0" w:afterLines="0" w:line="600" w:lineRule="exact"/>
        <w:ind w:firstLine="646" w:firstLineChars="200"/>
        <w:rPr>
          <w:rFonts w:hint="default" w:ascii="Times New Roman" w:eastAsia="方正仿宋_GBK"/>
          <w:sz w:val="32"/>
          <w:szCs w:val="32"/>
        </w:rPr>
      </w:pPr>
      <w:r>
        <w:rPr>
          <w:rFonts w:hint="default" w:ascii="Times New Roman" w:eastAsia="方正仿宋_GBK"/>
          <w:sz w:val="32"/>
          <w:szCs w:val="32"/>
        </w:rPr>
        <w:t>2017年4月27日9时许，蔡华正在涪城区安昌河代家湾泵站河段巡视时，发现有四人落水，便联系王三杰、谢景超和田俊进行施救。王三杰跳入河中游向落水者，蔡华、谢景超和田俊利用路边行道树的支撑棒、竹竿和水面作业的垃圾清运船等工具进行救援，最终将落水者救上岸。2017年7月24日，王三杰</w:t>
      </w:r>
      <w:r>
        <w:rPr>
          <w:rFonts w:hint="default" w:ascii="Times New Roman" w:eastAsia="方正仿宋_GBK" w:cs="Times New Roman"/>
          <w:sz w:val="32"/>
          <w:szCs w:val="32"/>
        </w:rPr>
        <w:t>等四人</w:t>
      </w:r>
      <w:r>
        <w:rPr>
          <w:rFonts w:hint="default" w:ascii="Times New Roman" w:eastAsia="方正仿宋_GBK"/>
          <w:sz w:val="32"/>
          <w:szCs w:val="32"/>
        </w:rPr>
        <w:t>被涪</w:t>
      </w:r>
      <w:r>
        <w:rPr>
          <w:rFonts w:hint="default" w:ascii="Times New Roman" w:eastAsia="方正仿宋_GBK"/>
          <w:bCs/>
          <w:sz w:val="32"/>
          <w:szCs w:val="32"/>
        </w:rPr>
        <w:t>城区人民政府授予“见义勇为公民”荣誉称号</w:t>
      </w:r>
      <w:r>
        <w:rPr>
          <w:rFonts w:hint="default" w:ascii="Times New Roman" w:eastAsia="方正仿宋_GBK"/>
          <w:sz w:val="32"/>
          <w:szCs w:val="32"/>
        </w:rPr>
        <w:t>。</w:t>
      </w:r>
    </w:p>
    <w:p>
      <w:pPr>
        <w:rPr>
          <w:del w:id="24" w:author="康秀" w:date="2018-07-18T15:20:36Z"/>
        </w:rPr>
        <w:sectPr>
          <w:footerReference r:id="rId4" w:type="default"/>
          <w:pgSz w:w="10773" w:h="16840"/>
          <w:pgMar w:top="1417" w:right="907" w:bottom="1417" w:left="907" w:header="851" w:footer="992" w:gutter="0"/>
          <w:pgNumType w:fmt="numberInDash"/>
          <w:cols w:space="0" w:num="1"/>
          <w:docGrid w:type="linesAndChars" w:linePitch="319" w:charSpace="677"/>
        </w:sectPr>
      </w:pPr>
    </w:p>
    <w:p>
      <w:pPr>
        <w:rPr>
          <w:del w:id="25" w:author="康秀" w:date="2018-07-18T15:20:36Z"/>
        </w:rPr>
      </w:pPr>
    </w:p>
    <w:p>
      <w:pPr>
        <w:rPr>
          <w:del w:id="26" w:author="康秀" w:date="2018-07-18T15:20:36Z"/>
        </w:rPr>
      </w:pPr>
    </w:p>
    <w:p>
      <w:pPr>
        <w:rPr>
          <w:del w:id="27" w:author="康秀" w:date="2018-07-18T15:20:36Z"/>
        </w:rPr>
      </w:pPr>
    </w:p>
    <w:p>
      <w:pPr>
        <w:rPr>
          <w:del w:id="28" w:author="康秀" w:date="2018-07-18T15:20:36Z"/>
        </w:rPr>
      </w:pPr>
    </w:p>
    <w:p>
      <w:pPr>
        <w:rPr>
          <w:del w:id="29" w:author="康秀" w:date="2018-07-18T15:20:36Z"/>
        </w:rPr>
      </w:pPr>
    </w:p>
    <w:p>
      <w:pPr>
        <w:rPr>
          <w:del w:id="30" w:author="康秀" w:date="2018-07-18T15:20:36Z"/>
        </w:rPr>
      </w:pPr>
    </w:p>
    <w:p>
      <w:pPr>
        <w:rPr>
          <w:del w:id="31" w:author="康秀" w:date="2018-07-18T15:20:36Z"/>
        </w:rPr>
      </w:pPr>
    </w:p>
    <w:p>
      <w:pPr>
        <w:rPr>
          <w:del w:id="32" w:author="康秀" w:date="2018-07-18T15:20:36Z"/>
        </w:rPr>
      </w:pPr>
    </w:p>
    <w:p>
      <w:pPr>
        <w:rPr>
          <w:del w:id="33" w:author="康秀" w:date="2018-07-18T15:20:36Z"/>
        </w:rPr>
      </w:pPr>
    </w:p>
    <w:p>
      <w:pPr>
        <w:rPr>
          <w:del w:id="34" w:author="康秀" w:date="2018-07-18T15:20:36Z"/>
        </w:rPr>
      </w:pPr>
    </w:p>
    <w:p>
      <w:pPr>
        <w:rPr>
          <w:del w:id="35" w:author="康秀" w:date="2018-07-18T15:20:36Z"/>
        </w:rPr>
      </w:pPr>
    </w:p>
    <w:p>
      <w:pPr>
        <w:rPr>
          <w:del w:id="36" w:author="康秀" w:date="2018-07-18T15:20:36Z"/>
        </w:rPr>
      </w:pPr>
    </w:p>
    <w:p>
      <w:pPr>
        <w:rPr>
          <w:del w:id="37" w:author="康秀" w:date="2018-07-18T15:20:36Z"/>
        </w:rPr>
      </w:pPr>
    </w:p>
    <w:p>
      <w:pPr>
        <w:rPr>
          <w:del w:id="38" w:author="康秀" w:date="2018-07-18T15:20:36Z"/>
        </w:rPr>
      </w:pPr>
    </w:p>
    <w:p>
      <w:pPr>
        <w:rPr>
          <w:del w:id="39" w:author="康秀" w:date="2018-07-18T15:20:36Z"/>
        </w:rPr>
      </w:pPr>
    </w:p>
    <w:p>
      <w:pPr>
        <w:rPr>
          <w:del w:id="40" w:author="康秀" w:date="2018-07-18T15:20:36Z"/>
        </w:rPr>
      </w:pPr>
    </w:p>
    <w:p>
      <w:pPr>
        <w:rPr>
          <w:del w:id="41" w:author="康秀" w:date="2018-07-18T15:20:36Z"/>
        </w:rPr>
      </w:pPr>
    </w:p>
    <w:p>
      <w:pPr>
        <w:rPr>
          <w:del w:id="42" w:author="康秀" w:date="2018-07-18T15:20:36Z"/>
        </w:rPr>
      </w:pPr>
    </w:p>
    <w:p>
      <w:pPr>
        <w:rPr>
          <w:del w:id="43" w:author="康秀" w:date="2018-07-18T15:20:36Z"/>
        </w:rPr>
      </w:pPr>
    </w:p>
    <w:p>
      <w:pPr>
        <w:rPr>
          <w:del w:id="44" w:author="康秀" w:date="2018-07-18T15:20:36Z"/>
        </w:rPr>
      </w:pPr>
    </w:p>
    <w:p>
      <w:pPr>
        <w:rPr>
          <w:del w:id="45" w:author="康秀" w:date="2018-07-18T15:20:36Z"/>
        </w:rPr>
      </w:pPr>
    </w:p>
    <w:p>
      <w:pPr>
        <w:rPr>
          <w:del w:id="46" w:author="康秀" w:date="2018-07-18T15:20:36Z"/>
        </w:rPr>
      </w:pPr>
    </w:p>
    <w:p>
      <w:pPr>
        <w:rPr>
          <w:del w:id="47" w:author="康秀" w:date="2018-07-18T15:20:36Z"/>
        </w:rPr>
      </w:pPr>
    </w:p>
    <w:p>
      <w:pPr>
        <w:rPr>
          <w:del w:id="48" w:author="康秀" w:date="2018-07-18T15:20:36Z"/>
        </w:rPr>
      </w:pPr>
    </w:p>
    <w:p>
      <w:pPr>
        <w:rPr>
          <w:del w:id="49" w:author="康秀" w:date="2018-07-18T15:20:36Z"/>
        </w:rPr>
      </w:pPr>
    </w:p>
    <w:p>
      <w:pPr>
        <w:rPr>
          <w:del w:id="50" w:author="康秀" w:date="2018-07-18T15:20:36Z"/>
        </w:rPr>
      </w:pPr>
    </w:p>
    <w:p>
      <w:pPr>
        <w:rPr>
          <w:del w:id="51" w:author="康秀" w:date="2018-07-18T15:20:36Z"/>
        </w:rPr>
      </w:pPr>
    </w:p>
    <w:p>
      <w:pPr>
        <w:rPr>
          <w:del w:id="52" w:author="康秀" w:date="2018-07-18T15:20:36Z"/>
        </w:rPr>
      </w:pPr>
    </w:p>
    <w:p>
      <w:pPr>
        <w:rPr>
          <w:del w:id="53" w:author="康秀" w:date="2018-07-18T15:20:36Z"/>
        </w:rPr>
      </w:pPr>
    </w:p>
    <w:p>
      <w:pPr>
        <w:rPr>
          <w:del w:id="54" w:author="康秀" w:date="2018-07-18T15:20:36Z"/>
        </w:rPr>
      </w:pPr>
    </w:p>
    <w:p>
      <w:pPr>
        <w:rPr>
          <w:del w:id="55" w:author="康秀" w:date="2018-07-18T15:20:36Z"/>
        </w:rPr>
      </w:pPr>
    </w:p>
    <w:p>
      <w:pPr>
        <w:rPr>
          <w:del w:id="56" w:author="康秀" w:date="2018-07-18T15:20:36Z"/>
        </w:rPr>
      </w:pPr>
    </w:p>
    <w:p>
      <w:pPr>
        <w:rPr>
          <w:del w:id="57" w:author="康秀" w:date="2018-07-18T15:20:36Z"/>
        </w:rPr>
      </w:pPr>
    </w:p>
    <w:p>
      <w:pPr>
        <w:rPr>
          <w:del w:id="58" w:author="康秀" w:date="2018-07-18T15:20:36Z"/>
        </w:rPr>
      </w:pPr>
    </w:p>
    <w:p>
      <w:pPr>
        <w:rPr>
          <w:del w:id="59" w:author="康秀" w:date="2018-07-18T15:20:36Z"/>
        </w:rPr>
      </w:pPr>
    </w:p>
    <w:p>
      <w:pPr>
        <w:rPr>
          <w:del w:id="60" w:author="康秀" w:date="2018-07-18T15:20:36Z"/>
        </w:rPr>
      </w:pPr>
    </w:p>
    <w:p>
      <w:pPr>
        <w:rPr>
          <w:del w:id="61" w:author="康秀" w:date="2018-07-18T15:20:36Z"/>
        </w:rPr>
      </w:pPr>
    </w:p>
    <w:p>
      <w:pPr>
        <w:rPr>
          <w:del w:id="62" w:author="康秀" w:date="2018-07-18T15:20:36Z"/>
        </w:rPr>
      </w:pPr>
    </w:p>
    <w:p>
      <w:pPr>
        <w:rPr>
          <w:del w:id="63" w:author="康秀" w:date="2018-07-18T15:20:36Z"/>
        </w:rPr>
      </w:pPr>
    </w:p>
    <w:p>
      <w:pPr>
        <w:rPr>
          <w:del w:id="64" w:author="康秀" w:date="2018-07-18T15:20:36Z"/>
        </w:rPr>
      </w:pPr>
    </w:p>
    <w:p>
      <w:pPr>
        <w:spacing w:line="600" w:lineRule="exact"/>
        <w:rPr>
          <w:del w:id="65" w:author="康秀" w:date="2018-07-18T15:20:36Z"/>
          <w:rFonts w:ascii="方正小标宋_GBK" w:eastAsia="方正小标宋_GBK"/>
          <w:sz w:val="32"/>
          <w:szCs w:val="32"/>
        </w:rPr>
      </w:pPr>
      <w:del w:id="66" w:author="康秀" w:date="2018-07-18T15:20:36Z">
        <w:r>
          <w:rPr>
            <w:rFonts w:hint="eastAsia" w:ascii="黑体" w:eastAsia="黑体"/>
            <w:sz w:val="32"/>
            <w:szCs w:val="32"/>
          </w:rPr>
          <w:delText>信息公开选项：</w:delText>
        </w:r>
      </w:del>
      <w:del w:id="67" w:author="康秀" w:date="2018-07-18T15:20:36Z">
        <w:r>
          <w:rPr>
            <w:rFonts w:hint="eastAsia" w:ascii="方正小标宋简体" w:eastAsia="方正小标宋简体"/>
            <w:sz w:val="32"/>
            <w:szCs w:val="32"/>
          </w:rPr>
          <w:delText>主动公开</w:delText>
        </w:r>
      </w:del>
    </w:p>
    <w:p>
      <w:pPr>
        <w:pBdr>
          <w:top w:val="single" w:color="auto" w:sz="6" w:space="1"/>
          <w:bottom w:val="single" w:color="auto" w:sz="6" w:space="1"/>
        </w:pBdr>
        <w:snapToGrid w:val="0"/>
        <w:spacing w:line="400" w:lineRule="exact"/>
        <w:ind w:firstLine="283" w:firstLineChars="100"/>
        <w:rPr>
          <w:del w:id="68" w:author="康秀" w:date="2018-07-18T15:20:36Z"/>
          <w:rFonts w:ascii="方正仿宋_GBK" w:eastAsia="方正仿宋_GBK"/>
          <w:sz w:val="28"/>
          <w:szCs w:val="28"/>
        </w:rPr>
      </w:pPr>
      <w:del w:id="69" w:author="康秀" w:date="2018-07-18T15:20:36Z">
        <w:r>
          <w:rPr>
            <w:rFonts w:hint="eastAsia" w:ascii="方正仿宋_GBK" w:eastAsia="方正仿宋_GBK"/>
            <w:sz w:val="28"/>
            <w:szCs w:val="28"/>
          </w:rPr>
          <w:delText>抄送：市委办公室，市人大常委会办公室，市政协办公室。</w:delText>
        </w:r>
      </w:del>
    </w:p>
    <w:p>
      <w:pPr>
        <w:spacing w:line="20" w:lineRule="exact"/>
        <w:jc w:val="center"/>
        <w:rPr>
          <w:del w:id="70" w:author="康秀" w:date="2018-07-18T15:20:36Z"/>
          <w:rFonts w:ascii="方正仿宋_GBK" w:eastAsia="方正仿宋_GBK"/>
          <w:sz w:val="28"/>
          <w:szCs w:val="28"/>
        </w:rPr>
      </w:pPr>
    </w:p>
    <w:p>
      <w:pPr>
        <w:tabs>
          <w:tab w:val="left" w:pos="284"/>
          <w:tab w:val="left" w:pos="709"/>
          <w:tab w:val="left" w:pos="8647"/>
        </w:tabs>
        <w:spacing w:line="20" w:lineRule="exact"/>
        <w:rPr>
          <w:rFonts w:eastAsia="方正仿宋_GBK"/>
        </w:rPr>
      </w:pPr>
      <w:bookmarkStart w:id="0" w:name="_GoBack"/>
      <w:bookmarkEnd w:id="0"/>
    </w:p>
    <w:sectPr>
      <w:footerReference r:id="rId5" w:type="default"/>
      <w:pgSz w:w="10773" w:h="16840"/>
      <w:pgMar w:top="1417" w:right="907" w:bottom="1417" w:left="907" w:header="851" w:footer="992" w:gutter="0"/>
      <w:pgNumType w:fmt="numberInDash"/>
      <w:cols w:space="0" w:num="1"/>
      <w:docGrid w:type="linesAndChars" w:linePitch="319" w:charSpace="6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长城仿宋">
    <w:altName w:val="宋体"/>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2613"/>
        <w:tab w:val="right" w:pos="9079"/>
      </w:tabs>
      <w:jc w:val="left"/>
    </w:pPr>
    <w:r>
      <w:rPr>
        <w:rFonts w:hint="eastAsia"/>
        <w:lang w:eastAsia="zh-CN"/>
      </w:rPr>
      <w:tab/>
    </w:r>
    <w:r>
      <w:rPr>
        <w:rFonts w:hint="eastAsia"/>
        <w:lang w:eastAsia="zh-CN"/>
      </w:rPr>
      <w:tab/>
    </w: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revisionView w:markup="0"/>
  <w:trackRevisions w:val="1"/>
  <w:documentProtection w:edit="forms" w:enforcement="0"/>
  <w:defaultTabStop w:val="420"/>
  <w:drawingGridHorizontalSpacing w:val="107"/>
  <w:drawingGridVerticalSpacing w:val="159"/>
  <w:displayHorizontalDrawingGridEvery w:val="2"/>
  <w:displayVerticalDrawingGridEvery w:val="2"/>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A4"/>
    <w:rsid w:val="00000091"/>
    <w:rsid w:val="00002622"/>
    <w:rsid w:val="00005CF6"/>
    <w:rsid w:val="00020EC2"/>
    <w:rsid w:val="0002185E"/>
    <w:rsid w:val="000243F4"/>
    <w:rsid w:val="0003090D"/>
    <w:rsid w:val="000316FC"/>
    <w:rsid w:val="00033243"/>
    <w:rsid w:val="00033647"/>
    <w:rsid w:val="00035D67"/>
    <w:rsid w:val="00036B35"/>
    <w:rsid w:val="00042314"/>
    <w:rsid w:val="000461CE"/>
    <w:rsid w:val="00046368"/>
    <w:rsid w:val="000463B0"/>
    <w:rsid w:val="00046AA4"/>
    <w:rsid w:val="00050367"/>
    <w:rsid w:val="000603F4"/>
    <w:rsid w:val="0006073C"/>
    <w:rsid w:val="00061DD0"/>
    <w:rsid w:val="00066BF4"/>
    <w:rsid w:val="00070EDC"/>
    <w:rsid w:val="00077711"/>
    <w:rsid w:val="00082997"/>
    <w:rsid w:val="00082A28"/>
    <w:rsid w:val="0008398F"/>
    <w:rsid w:val="00085E5C"/>
    <w:rsid w:val="00093F70"/>
    <w:rsid w:val="00095478"/>
    <w:rsid w:val="00095953"/>
    <w:rsid w:val="00096712"/>
    <w:rsid w:val="00096FDE"/>
    <w:rsid w:val="00097628"/>
    <w:rsid w:val="000A1E00"/>
    <w:rsid w:val="000A5768"/>
    <w:rsid w:val="000B767E"/>
    <w:rsid w:val="000C00A1"/>
    <w:rsid w:val="000C0F4A"/>
    <w:rsid w:val="000C51CC"/>
    <w:rsid w:val="000C5B0A"/>
    <w:rsid w:val="000C5F4D"/>
    <w:rsid w:val="000D1757"/>
    <w:rsid w:val="000D3FB1"/>
    <w:rsid w:val="000D6314"/>
    <w:rsid w:val="000E28E1"/>
    <w:rsid w:val="000E389A"/>
    <w:rsid w:val="000F2A84"/>
    <w:rsid w:val="001021D3"/>
    <w:rsid w:val="00104256"/>
    <w:rsid w:val="00104D05"/>
    <w:rsid w:val="00110DDD"/>
    <w:rsid w:val="001114FD"/>
    <w:rsid w:val="001125DB"/>
    <w:rsid w:val="00115F92"/>
    <w:rsid w:val="001212B4"/>
    <w:rsid w:val="00124699"/>
    <w:rsid w:val="00127628"/>
    <w:rsid w:val="001309C8"/>
    <w:rsid w:val="00131FC8"/>
    <w:rsid w:val="00134195"/>
    <w:rsid w:val="001345B3"/>
    <w:rsid w:val="00135D0D"/>
    <w:rsid w:val="00137EFF"/>
    <w:rsid w:val="00140466"/>
    <w:rsid w:val="00140DBF"/>
    <w:rsid w:val="0014109A"/>
    <w:rsid w:val="001452FF"/>
    <w:rsid w:val="00151020"/>
    <w:rsid w:val="0015369E"/>
    <w:rsid w:val="00153F1A"/>
    <w:rsid w:val="00154B67"/>
    <w:rsid w:val="00162850"/>
    <w:rsid w:val="001665CB"/>
    <w:rsid w:val="00167C76"/>
    <w:rsid w:val="001726AE"/>
    <w:rsid w:val="001735BB"/>
    <w:rsid w:val="00175914"/>
    <w:rsid w:val="00177196"/>
    <w:rsid w:val="00177357"/>
    <w:rsid w:val="001776B8"/>
    <w:rsid w:val="00177873"/>
    <w:rsid w:val="00191147"/>
    <w:rsid w:val="00193AF1"/>
    <w:rsid w:val="001973E2"/>
    <w:rsid w:val="001A6586"/>
    <w:rsid w:val="001B09F6"/>
    <w:rsid w:val="001B25D7"/>
    <w:rsid w:val="001B6D15"/>
    <w:rsid w:val="001B7D32"/>
    <w:rsid w:val="001D2B6D"/>
    <w:rsid w:val="001D2DF9"/>
    <w:rsid w:val="001D3925"/>
    <w:rsid w:val="001D3B6B"/>
    <w:rsid w:val="001D6611"/>
    <w:rsid w:val="001D6D6A"/>
    <w:rsid w:val="001E2728"/>
    <w:rsid w:val="001E515E"/>
    <w:rsid w:val="001E70A0"/>
    <w:rsid w:val="001E7957"/>
    <w:rsid w:val="001F1D45"/>
    <w:rsid w:val="001F67B4"/>
    <w:rsid w:val="001F6F75"/>
    <w:rsid w:val="002043E8"/>
    <w:rsid w:val="00206B13"/>
    <w:rsid w:val="00212014"/>
    <w:rsid w:val="002126AB"/>
    <w:rsid w:val="00213EF0"/>
    <w:rsid w:val="002200DB"/>
    <w:rsid w:val="00221A73"/>
    <w:rsid w:val="00221FF9"/>
    <w:rsid w:val="00222984"/>
    <w:rsid w:val="002255CD"/>
    <w:rsid w:val="002308AE"/>
    <w:rsid w:val="002310D2"/>
    <w:rsid w:val="00231FB1"/>
    <w:rsid w:val="002330C1"/>
    <w:rsid w:val="00235926"/>
    <w:rsid w:val="00235B86"/>
    <w:rsid w:val="00236179"/>
    <w:rsid w:val="0023661C"/>
    <w:rsid w:val="00252631"/>
    <w:rsid w:val="00252F0D"/>
    <w:rsid w:val="00255BD7"/>
    <w:rsid w:val="00257A9F"/>
    <w:rsid w:val="00267093"/>
    <w:rsid w:val="0026765F"/>
    <w:rsid w:val="002732DB"/>
    <w:rsid w:val="00276909"/>
    <w:rsid w:val="002815EA"/>
    <w:rsid w:val="00282A02"/>
    <w:rsid w:val="00283A7A"/>
    <w:rsid w:val="00286B77"/>
    <w:rsid w:val="00287878"/>
    <w:rsid w:val="002942E2"/>
    <w:rsid w:val="00294D71"/>
    <w:rsid w:val="0029657C"/>
    <w:rsid w:val="00296CA7"/>
    <w:rsid w:val="002979BA"/>
    <w:rsid w:val="002A7C59"/>
    <w:rsid w:val="002A7DB7"/>
    <w:rsid w:val="002B0691"/>
    <w:rsid w:val="002B1041"/>
    <w:rsid w:val="002B12F2"/>
    <w:rsid w:val="002B4377"/>
    <w:rsid w:val="002B7E0D"/>
    <w:rsid w:val="002C1D50"/>
    <w:rsid w:val="002C2EE9"/>
    <w:rsid w:val="002C3633"/>
    <w:rsid w:val="002C49D7"/>
    <w:rsid w:val="002C650A"/>
    <w:rsid w:val="002D0BC9"/>
    <w:rsid w:val="002D4AD5"/>
    <w:rsid w:val="002D4D59"/>
    <w:rsid w:val="002D5060"/>
    <w:rsid w:val="002D6C01"/>
    <w:rsid w:val="002D730A"/>
    <w:rsid w:val="002E277C"/>
    <w:rsid w:val="002E3D79"/>
    <w:rsid w:val="002E4C6D"/>
    <w:rsid w:val="002E59F3"/>
    <w:rsid w:val="002E605D"/>
    <w:rsid w:val="002F02BF"/>
    <w:rsid w:val="002F41E6"/>
    <w:rsid w:val="002F4F9F"/>
    <w:rsid w:val="0030140C"/>
    <w:rsid w:val="003035EB"/>
    <w:rsid w:val="00306D97"/>
    <w:rsid w:val="00307E41"/>
    <w:rsid w:val="00312706"/>
    <w:rsid w:val="00313488"/>
    <w:rsid w:val="00313983"/>
    <w:rsid w:val="00313F15"/>
    <w:rsid w:val="00316636"/>
    <w:rsid w:val="0032191A"/>
    <w:rsid w:val="00325120"/>
    <w:rsid w:val="003255A9"/>
    <w:rsid w:val="003272FD"/>
    <w:rsid w:val="00327717"/>
    <w:rsid w:val="003316B8"/>
    <w:rsid w:val="00334D06"/>
    <w:rsid w:val="00335FE6"/>
    <w:rsid w:val="00337AC4"/>
    <w:rsid w:val="003413A3"/>
    <w:rsid w:val="00347BC5"/>
    <w:rsid w:val="003537EC"/>
    <w:rsid w:val="00356833"/>
    <w:rsid w:val="003574EA"/>
    <w:rsid w:val="00360BF7"/>
    <w:rsid w:val="00361EA4"/>
    <w:rsid w:val="003637F5"/>
    <w:rsid w:val="003670FB"/>
    <w:rsid w:val="00367E2F"/>
    <w:rsid w:val="003724E3"/>
    <w:rsid w:val="00374301"/>
    <w:rsid w:val="0037466A"/>
    <w:rsid w:val="003746EB"/>
    <w:rsid w:val="00374BD8"/>
    <w:rsid w:val="003759B3"/>
    <w:rsid w:val="00376BFF"/>
    <w:rsid w:val="003773E0"/>
    <w:rsid w:val="0038495F"/>
    <w:rsid w:val="003854E8"/>
    <w:rsid w:val="003878B2"/>
    <w:rsid w:val="00393571"/>
    <w:rsid w:val="00395860"/>
    <w:rsid w:val="003A0EB3"/>
    <w:rsid w:val="003B304B"/>
    <w:rsid w:val="003B367D"/>
    <w:rsid w:val="003B7067"/>
    <w:rsid w:val="003C6281"/>
    <w:rsid w:val="003D18DE"/>
    <w:rsid w:val="003E0C91"/>
    <w:rsid w:val="003E14B2"/>
    <w:rsid w:val="003E2165"/>
    <w:rsid w:val="003E3059"/>
    <w:rsid w:val="003F37D3"/>
    <w:rsid w:val="003F6F10"/>
    <w:rsid w:val="00401892"/>
    <w:rsid w:val="00406C96"/>
    <w:rsid w:val="00410D73"/>
    <w:rsid w:val="00410D8E"/>
    <w:rsid w:val="00413CCD"/>
    <w:rsid w:val="004166A6"/>
    <w:rsid w:val="00417506"/>
    <w:rsid w:val="00420D26"/>
    <w:rsid w:val="00421E4E"/>
    <w:rsid w:val="00423243"/>
    <w:rsid w:val="004264EC"/>
    <w:rsid w:val="00433D68"/>
    <w:rsid w:val="00433D96"/>
    <w:rsid w:val="00435AA3"/>
    <w:rsid w:val="00440573"/>
    <w:rsid w:val="0044187A"/>
    <w:rsid w:val="0044321C"/>
    <w:rsid w:val="00445EA4"/>
    <w:rsid w:val="00446273"/>
    <w:rsid w:val="004466E8"/>
    <w:rsid w:val="00452011"/>
    <w:rsid w:val="00453A89"/>
    <w:rsid w:val="004557DB"/>
    <w:rsid w:val="0046748D"/>
    <w:rsid w:val="00473A2C"/>
    <w:rsid w:val="00474A00"/>
    <w:rsid w:val="00474ABF"/>
    <w:rsid w:val="0047754A"/>
    <w:rsid w:val="004911E4"/>
    <w:rsid w:val="004943BE"/>
    <w:rsid w:val="00495A45"/>
    <w:rsid w:val="004A1DA5"/>
    <w:rsid w:val="004A71A1"/>
    <w:rsid w:val="004B57AE"/>
    <w:rsid w:val="004B6CB1"/>
    <w:rsid w:val="004B7F4E"/>
    <w:rsid w:val="004C1671"/>
    <w:rsid w:val="004C1846"/>
    <w:rsid w:val="004C34A2"/>
    <w:rsid w:val="004C546C"/>
    <w:rsid w:val="004D2236"/>
    <w:rsid w:val="004D2B1B"/>
    <w:rsid w:val="004D4B79"/>
    <w:rsid w:val="004D572D"/>
    <w:rsid w:val="004E03B4"/>
    <w:rsid w:val="004E1ED0"/>
    <w:rsid w:val="004E2CA5"/>
    <w:rsid w:val="004E4057"/>
    <w:rsid w:val="004F6256"/>
    <w:rsid w:val="004F6B34"/>
    <w:rsid w:val="00501FF0"/>
    <w:rsid w:val="005036C2"/>
    <w:rsid w:val="00507E60"/>
    <w:rsid w:val="00511EAB"/>
    <w:rsid w:val="00513C23"/>
    <w:rsid w:val="00514F6D"/>
    <w:rsid w:val="00515431"/>
    <w:rsid w:val="005163D6"/>
    <w:rsid w:val="00526FD3"/>
    <w:rsid w:val="00532CAB"/>
    <w:rsid w:val="00533B10"/>
    <w:rsid w:val="005340CE"/>
    <w:rsid w:val="0053671C"/>
    <w:rsid w:val="00537729"/>
    <w:rsid w:val="00537E70"/>
    <w:rsid w:val="00543EC6"/>
    <w:rsid w:val="00544155"/>
    <w:rsid w:val="005442CD"/>
    <w:rsid w:val="00546EE0"/>
    <w:rsid w:val="00547F15"/>
    <w:rsid w:val="00551CCF"/>
    <w:rsid w:val="005532EF"/>
    <w:rsid w:val="0055593C"/>
    <w:rsid w:val="00555AE5"/>
    <w:rsid w:val="00555CF1"/>
    <w:rsid w:val="00556CDA"/>
    <w:rsid w:val="00557131"/>
    <w:rsid w:val="005611A4"/>
    <w:rsid w:val="005639A6"/>
    <w:rsid w:val="00571D7B"/>
    <w:rsid w:val="00573951"/>
    <w:rsid w:val="005743AD"/>
    <w:rsid w:val="005748B2"/>
    <w:rsid w:val="0057543E"/>
    <w:rsid w:val="0057626B"/>
    <w:rsid w:val="00580CE0"/>
    <w:rsid w:val="00583A06"/>
    <w:rsid w:val="005841F2"/>
    <w:rsid w:val="005855E0"/>
    <w:rsid w:val="0058651E"/>
    <w:rsid w:val="00586D8F"/>
    <w:rsid w:val="00590472"/>
    <w:rsid w:val="0059091B"/>
    <w:rsid w:val="00591A7A"/>
    <w:rsid w:val="005A4861"/>
    <w:rsid w:val="005A62D2"/>
    <w:rsid w:val="005B411C"/>
    <w:rsid w:val="005C0131"/>
    <w:rsid w:val="005D0FDE"/>
    <w:rsid w:val="005D16B6"/>
    <w:rsid w:val="005D4508"/>
    <w:rsid w:val="005D53D9"/>
    <w:rsid w:val="005E331B"/>
    <w:rsid w:val="005E4219"/>
    <w:rsid w:val="005F3E4C"/>
    <w:rsid w:val="0060704B"/>
    <w:rsid w:val="00607C7B"/>
    <w:rsid w:val="0061247F"/>
    <w:rsid w:val="0061281B"/>
    <w:rsid w:val="00616220"/>
    <w:rsid w:val="00616813"/>
    <w:rsid w:val="0062397B"/>
    <w:rsid w:val="00631308"/>
    <w:rsid w:val="006326D6"/>
    <w:rsid w:val="0063388D"/>
    <w:rsid w:val="006348FF"/>
    <w:rsid w:val="00634FC1"/>
    <w:rsid w:val="00637ABF"/>
    <w:rsid w:val="00642F7A"/>
    <w:rsid w:val="0064466D"/>
    <w:rsid w:val="00645C17"/>
    <w:rsid w:val="00645DEC"/>
    <w:rsid w:val="00651285"/>
    <w:rsid w:val="006523E7"/>
    <w:rsid w:val="00653A13"/>
    <w:rsid w:val="00657EA7"/>
    <w:rsid w:val="00662BF2"/>
    <w:rsid w:val="00662E05"/>
    <w:rsid w:val="00666127"/>
    <w:rsid w:val="0066642C"/>
    <w:rsid w:val="006664B5"/>
    <w:rsid w:val="00670A11"/>
    <w:rsid w:val="006718EF"/>
    <w:rsid w:val="006721D3"/>
    <w:rsid w:val="00672AF5"/>
    <w:rsid w:val="00683C28"/>
    <w:rsid w:val="00690820"/>
    <w:rsid w:val="00691E7F"/>
    <w:rsid w:val="00696F73"/>
    <w:rsid w:val="006A27DB"/>
    <w:rsid w:val="006A522C"/>
    <w:rsid w:val="006A5F71"/>
    <w:rsid w:val="006B15FC"/>
    <w:rsid w:val="006B33E6"/>
    <w:rsid w:val="006B37D6"/>
    <w:rsid w:val="006B3A32"/>
    <w:rsid w:val="006B4B72"/>
    <w:rsid w:val="006B4F12"/>
    <w:rsid w:val="006B6C26"/>
    <w:rsid w:val="006C1F38"/>
    <w:rsid w:val="006C32AE"/>
    <w:rsid w:val="006C7B31"/>
    <w:rsid w:val="006D34E4"/>
    <w:rsid w:val="006D6295"/>
    <w:rsid w:val="006D660F"/>
    <w:rsid w:val="006D7699"/>
    <w:rsid w:val="006E027F"/>
    <w:rsid w:val="006E0C4A"/>
    <w:rsid w:val="006F225C"/>
    <w:rsid w:val="006F458D"/>
    <w:rsid w:val="006F6CEB"/>
    <w:rsid w:val="00701C34"/>
    <w:rsid w:val="00701E37"/>
    <w:rsid w:val="007105BD"/>
    <w:rsid w:val="0071316F"/>
    <w:rsid w:val="00714876"/>
    <w:rsid w:val="007162F1"/>
    <w:rsid w:val="00720FC2"/>
    <w:rsid w:val="00721787"/>
    <w:rsid w:val="00724E26"/>
    <w:rsid w:val="00724F8A"/>
    <w:rsid w:val="00725710"/>
    <w:rsid w:val="007310DB"/>
    <w:rsid w:val="007313CE"/>
    <w:rsid w:val="0073478A"/>
    <w:rsid w:val="00735069"/>
    <w:rsid w:val="00742A99"/>
    <w:rsid w:val="00753103"/>
    <w:rsid w:val="00763E12"/>
    <w:rsid w:val="00773F7C"/>
    <w:rsid w:val="007770DC"/>
    <w:rsid w:val="00784AC3"/>
    <w:rsid w:val="00787C32"/>
    <w:rsid w:val="0079055B"/>
    <w:rsid w:val="00790C21"/>
    <w:rsid w:val="007913C1"/>
    <w:rsid w:val="007937E8"/>
    <w:rsid w:val="00795DB5"/>
    <w:rsid w:val="00797602"/>
    <w:rsid w:val="00797B96"/>
    <w:rsid w:val="00797BAD"/>
    <w:rsid w:val="007A20EC"/>
    <w:rsid w:val="007A269A"/>
    <w:rsid w:val="007A43DC"/>
    <w:rsid w:val="007A4BA8"/>
    <w:rsid w:val="007B5517"/>
    <w:rsid w:val="007C01B4"/>
    <w:rsid w:val="007C725D"/>
    <w:rsid w:val="007C796C"/>
    <w:rsid w:val="007C7DE1"/>
    <w:rsid w:val="007D05C7"/>
    <w:rsid w:val="007D27E5"/>
    <w:rsid w:val="007D3E18"/>
    <w:rsid w:val="007D5DF0"/>
    <w:rsid w:val="007E41AB"/>
    <w:rsid w:val="007E6C7B"/>
    <w:rsid w:val="007E7323"/>
    <w:rsid w:val="007F08C2"/>
    <w:rsid w:val="007F4AA3"/>
    <w:rsid w:val="007F6389"/>
    <w:rsid w:val="008014CA"/>
    <w:rsid w:val="00804535"/>
    <w:rsid w:val="00810ED4"/>
    <w:rsid w:val="00813AEF"/>
    <w:rsid w:val="00813C2B"/>
    <w:rsid w:val="00820209"/>
    <w:rsid w:val="008243F2"/>
    <w:rsid w:val="00824C06"/>
    <w:rsid w:val="008255AC"/>
    <w:rsid w:val="00825B60"/>
    <w:rsid w:val="00826085"/>
    <w:rsid w:val="008344D0"/>
    <w:rsid w:val="00836677"/>
    <w:rsid w:val="00840693"/>
    <w:rsid w:val="00841AE4"/>
    <w:rsid w:val="00841F35"/>
    <w:rsid w:val="00842B1D"/>
    <w:rsid w:val="00844959"/>
    <w:rsid w:val="00845A53"/>
    <w:rsid w:val="00846479"/>
    <w:rsid w:val="008465A8"/>
    <w:rsid w:val="0084715C"/>
    <w:rsid w:val="00856220"/>
    <w:rsid w:val="00857BF8"/>
    <w:rsid w:val="00861E57"/>
    <w:rsid w:val="0086639E"/>
    <w:rsid w:val="008710E5"/>
    <w:rsid w:val="0087401B"/>
    <w:rsid w:val="008741E6"/>
    <w:rsid w:val="0087612B"/>
    <w:rsid w:val="008814DE"/>
    <w:rsid w:val="00882B97"/>
    <w:rsid w:val="008874AB"/>
    <w:rsid w:val="00887788"/>
    <w:rsid w:val="008941D2"/>
    <w:rsid w:val="00894769"/>
    <w:rsid w:val="008A0780"/>
    <w:rsid w:val="008A3379"/>
    <w:rsid w:val="008A565E"/>
    <w:rsid w:val="008B4360"/>
    <w:rsid w:val="008B44E9"/>
    <w:rsid w:val="008B61F5"/>
    <w:rsid w:val="008B637B"/>
    <w:rsid w:val="008C094F"/>
    <w:rsid w:val="008C3B1A"/>
    <w:rsid w:val="008C51EE"/>
    <w:rsid w:val="008C7340"/>
    <w:rsid w:val="008D60B4"/>
    <w:rsid w:val="008E0AC3"/>
    <w:rsid w:val="008E4236"/>
    <w:rsid w:val="008E7C88"/>
    <w:rsid w:val="008F09DD"/>
    <w:rsid w:val="008F3F9D"/>
    <w:rsid w:val="008F623E"/>
    <w:rsid w:val="00902381"/>
    <w:rsid w:val="00906361"/>
    <w:rsid w:val="00910C49"/>
    <w:rsid w:val="009205D2"/>
    <w:rsid w:val="0092151B"/>
    <w:rsid w:val="00924924"/>
    <w:rsid w:val="00925442"/>
    <w:rsid w:val="0092575F"/>
    <w:rsid w:val="009264B8"/>
    <w:rsid w:val="00926C8A"/>
    <w:rsid w:val="00930344"/>
    <w:rsid w:val="0093263E"/>
    <w:rsid w:val="00933637"/>
    <w:rsid w:val="00937DCE"/>
    <w:rsid w:val="00944386"/>
    <w:rsid w:val="009463D2"/>
    <w:rsid w:val="009553FF"/>
    <w:rsid w:val="0095641C"/>
    <w:rsid w:val="0096278C"/>
    <w:rsid w:val="009636BD"/>
    <w:rsid w:val="009700BA"/>
    <w:rsid w:val="009722FC"/>
    <w:rsid w:val="00976DE5"/>
    <w:rsid w:val="00980821"/>
    <w:rsid w:val="009809DF"/>
    <w:rsid w:val="00981EBE"/>
    <w:rsid w:val="00985038"/>
    <w:rsid w:val="00985AD9"/>
    <w:rsid w:val="00985D63"/>
    <w:rsid w:val="00990BDC"/>
    <w:rsid w:val="00992F8F"/>
    <w:rsid w:val="00994286"/>
    <w:rsid w:val="00995A95"/>
    <w:rsid w:val="009A1A3D"/>
    <w:rsid w:val="009A1DFF"/>
    <w:rsid w:val="009A21DE"/>
    <w:rsid w:val="009A23DB"/>
    <w:rsid w:val="009A4D96"/>
    <w:rsid w:val="009A5529"/>
    <w:rsid w:val="009A6A0D"/>
    <w:rsid w:val="009A7538"/>
    <w:rsid w:val="009B2E9A"/>
    <w:rsid w:val="009B3D42"/>
    <w:rsid w:val="009B4071"/>
    <w:rsid w:val="009C09CA"/>
    <w:rsid w:val="009C11B4"/>
    <w:rsid w:val="009C2230"/>
    <w:rsid w:val="009C6C7E"/>
    <w:rsid w:val="009D3B45"/>
    <w:rsid w:val="009D5AF4"/>
    <w:rsid w:val="009E1A31"/>
    <w:rsid w:val="009E1A43"/>
    <w:rsid w:val="009E289F"/>
    <w:rsid w:val="009F0C52"/>
    <w:rsid w:val="009F0F05"/>
    <w:rsid w:val="009F1BC4"/>
    <w:rsid w:val="009F424D"/>
    <w:rsid w:val="009F71E6"/>
    <w:rsid w:val="00A02A70"/>
    <w:rsid w:val="00A02ED7"/>
    <w:rsid w:val="00A03CBE"/>
    <w:rsid w:val="00A0445D"/>
    <w:rsid w:val="00A131FF"/>
    <w:rsid w:val="00A17B3B"/>
    <w:rsid w:val="00A204CF"/>
    <w:rsid w:val="00A21663"/>
    <w:rsid w:val="00A2269E"/>
    <w:rsid w:val="00A2397A"/>
    <w:rsid w:val="00A25FDB"/>
    <w:rsid w:val="00A30D15"/>
    <w:rsid w:val="00A31D0B"/>
    <w:rsid w:val="00A3379C"/>
    <w:rsid w:val="00A35510"/>
    <w:rsid w:val="00A417A8"/>
    <w:rsid w:val="00A42049"/>
    <w:rsid w:val="00A42693"/>
    <w:rsid w:val="00A42E25"/>
    <w:rsid w:val="00A42FFE"/>
    <w:rsid w:val="00A43F2A"/>
    <w:rsid w:val="00A463FD"/>
    <w:rsid w:val="00A468A8"/>
    <w:rsid w:val="00A469C9"/>
    <w:rsid w:val="00A47072"/>
    <w:rsid w:val="00A47F6C"/>
    <w:rsid w:val="00A5024D"/>
    <w:rsid w:val="00A54676"/>
    <w:rsid w:val="00A55BCF"/>
    <w:rsid w:val="00A56D8A"/>
    <w:rsid w:val="00A57F3B"/>
    <w:rsid w:val="00A67CBD"/>
    <w:rsid w:val="00A7085C"/>
    <w:rsid w:val="00A70A1C"/>
    <w:rsid w:val="00A713A6"/>
    <w:rsid w:val="00A72688"/>
    <w:rsid w:val="00A72CBC"/>
    <w:rsid w:val="00A748DB"/>
    <w:rsid w:val="00A808F9"/>
    <w:rsid w:val="00A81937"/>
    <w:rsid w:val="00A8269A"/>
    <w:rsid w:val="00A85CE0"/>
    <w:rsid w:val="00A9114A"/>
    <w:rsid w:val="00A91870"/>
    <w:rsid w:val="00A91B56"/>
    <w:rsid w:val="00A93E4E"/>
    <w:rsid w:val="00A9452A"/>
    <w:rsid w:val="00A95466"/>
    <w:rsid w:val="00AA22CB"/>
    <w:rsid w:val="00AA28B2"/>
    <w:rsid w:val="00AA548E"/>
    <w:rsid w:val="00AA77A1"/>
    <w:rsid w:val="00AB18D6"/>
    <w:rsid w:val="00AB444E"/>
    <w:rsid w:val="00AB4EA3"/>
    <w:rsid w:val="00AB5370"/>
    <w:rsid w:val="00AB78AC"/>
    <w:rsid w:val="00AC1FA4"/>
    <w:rsid w:val="00AC1FAD"/>
    <w:rsid w:val="00AC7061"/>
    <w:rsid w:val="00AC73E2"/>
    <w:rsid w:val="00AC7D17"/>
    <w:rsid w:val="00AD1AAA"/>
    <w:rsid w:val="00AD4722"/>
    <w:rsid w:val="00AD4C11"/>
    <w:rsid w:val="00AE1456"/>
    <w:rsid w:val="00AE15EA"/>
    <w:rsid w:val="00AE2F0E"/>
    <w:rsid w:val="00AE3B51"/>
    <w:rsid w:val="00AE4DE3"/>
    <w:rsid w:val="00AF0480"/>
    <w:rsid w:val="00AF1300"/>
    <w:rsid w:val="00AF5024"/>
    <w:rsid w:val="00AF57E7"/>
    <w:rsid w:val="00B008BC"/>
    <w:rsid w:val="00B0176A"/>
    <w:rsid w:val="00B02FFD"/>
    <w:rsid w:val="00B034AA"/>
    <w:rsid w:val="00B04812"/>
    <w:rsid w:val="00B04ACF"/>
    <w:rsid w:val="00B04AE7"/>
    <w:rsid w:val="00B06DDC"/>
    <w:rsid w:val="00B07716"/>
    <w:rsid w:val="00B10161"/>
    <w:rsid w:val="00B126D2"/>
    <w:rsid w:val="00B13B85"/>
    <w:rsid w:val="00B13D9A"/>
    <w:rsid w:val="00B15B12"/>
    <w:rsid w:val="00B20B52"/>
    <w:rsid w:val="00B22108"/>
    <w:rsid w:val="00B24176"/>
    <w:rsid w:val="00B266CE"/>
    <w:rsid w:val="00B26D23"/>
    <w:rsid w:val="00B27A46"/>
    <w:rsid w:val="00B27DA4"/>
    <w:rsid w:val="00B30662"/>
    <w:rsid w:val="00B319D9"/>
    <w:rsid w:val="00B31D19"/>
    <w:rsid w:val="00B332C4"/>
    <w:rsid w:val="00B33C70"/>
    <w:rsid w:val="00B341F9"/>
    <w:rsid w:val="00B36A9A"/>
    <w:rsid w:val="00B404D3"/>
    <w:rsid w:val="00B53049"/>
    <w:rsid w:val="00B53069"/>
    <w:rsid w:val="00B54818"/>
    <w:rsid w:val="00B55B18"/>
    <w:rsid w:val="00B56748"/>
    <w:rsid w:val="00B56798"/>
    <w:rsid w:val="00B57BBC"/>
    <w:rsid w:val="00B601FE"/>
    <w:rsid w:val="00B62C08"/>
    <w:rsid w:val="00B661B0"/>
    <w:rsid w:val="00B66D50"/>
    <w:rsid w:val="00B6765A"/>
    <w:rsid w:val="00B67B19"/>
    <w:rsid w:val="00B74396"/>
    <w:rsid w:val="00B74D09"/>
    <w:rsid w:val="00B80AD2"/>
    <w:rsid w:val="00B85B59"/>
    <w:rsid w:val="00B91AF5"/>
    <w:rsid w:val="00B9355E"/>
    <w:rsid w:val="00B9737F"/>
    <w:rsid w:val="00BB3DF5"/>
    <w:rsid w:val="00BB53CE"/>
    <w:rsid w:val="00BB5998"/>
    <w:rsid w:val="00BB72AE"/>
    <w:rsid w:val="00BC5CD2"/>
    <w:rsid w:val="00BC6598"/>
    <w:rsid w:val="00BD08B3"/>
    <w:rsid w:val="00BD44CF"/>
    <w:rsid w:val="00BD4946"/>
    <w:rsid w:val="00BD66FC"/>
    <w:rsid w:val="00BE00CA"/>
    <w:rsid w:val="00BE2475"/>
    <w:rsid w:val="00BE6C14"/>
    <w:rsid w:val="00BE7E87"/>
    <w:rsid w:val="00BF2B04"/>
    <w:rsid w:val="00BF2DC0"/>
    <w:rsid w:val="00BF4678"/>
    <w:rsid w:val="00BF517D"/>
    <w:rsid w:val="00C009B6"/>
    <w:rsid w:val="00C009D7"/>
    <w:rsid w:val="00C02440"/>
    <w:rsid w:val="00C034EE"/>
    <w:rsid w:val="00C0727C"/>
    <w:rsid w:val="00C14359"/>
    <w:rsid w:val="00C16320"/>
    <w:rsid w:val="00C20633"/>
    <w:rsid w:val="00C241D3"/>
    <w:rsid w:val="00C24C2D"/>
    <w:rsid w:val="00C25065"/>
    <w:rsid w:val="00C31887"/>
    <w:rsid w:val="00C356CA"/>
    <w:rsid w:val="00C35931"/>
    <w:rsid w:val="00C36175"/>
    <w:rsid w:val="00C361A4"/>
    <w:rsid w:val="00C405EA"/>
    <w:rsid w:val="00C41201"/>
    <w:rsid w:val="00C4521B"/>
    <w:rsid w:val="00C45840"/>
    <w:rsid w:val="00C50CF4"/>
    <w:rsid w:val="00C56D7D"/>
    <w:rsid w:val="00C610CF"/>
    <w:rsid w:val="00C61FE3"/>
    <w:rsid w:val="00C62464"/>
    <w:rsid w:val="00C624C1"/>
    <w:rsid w:val="00C63338"/>
    <w:rsid w:val="00C67DC3"/>
    <w:rsid w:val="00C76609"/>
    <w:rsid w:val="00C77B85"/>
    <w:rsid w:val="00C80F29"/>
    <w:rsid w:val="00C827B9"/>
    <w:rsid w:val="00C847C1"/>
    <w:rsid w:val="00C87CE2"/>
    <w:rsid w:val="00C90583"/>
    <w:rsid w:val="00C91571"/>
    <w:rsid w:val="00C919D7"/>
    <w:rsid w:val="00C9437F"/>
    <w:rsid w:val="00C94C25"/>
    <w:rsid w:val="00C959EB"/>
    <w:rsid w:val="00C96341"/>
    <w:rsid w:val="00C967B8"/>
    <w:rsid w:val="00C96F68"/>
    <w:rsid w:val="00CA0CAF"/>
    <w:rsid w:val="00CA1183"/>
    <w:rsid w:val="00CA17CE"/>
    <w:rsid w:val="00CA1A31"/>
    <w:rsid w:val="00CB1E51"/>
    <w:rsid w:val="00CB2E91"/>
    <w:rsid w:val="00CB59D4"/>
    <w:rsid w:val="00CB6C2F"/>
    <w:rsid w:val="00CB6D0C"/>
    <w:rsid w:val="00CB7586"/>
    <w:rsid w:val="00CB79E7"/>
    <w:rsid w:val="00CC3597"/>
    <w:rsid w:val="00CD0343"/>
    <w:rsid w:val="00CD5C6A"/>
    <w:rsid w:val="00CD6DA6"/>
    <w:rsid w:val="00CD76CF"/>
    <w:rsid w:val="00CE49F4"/>
    <w:rsid w:val="00CE5449"/>
    <w:rsid w:val="00CE730E"/>
    <w:rsid w:val="00CF0452"/>
    <w:rsid w:val="00CF09AD"/>
    <w:rsid w:val="00CF1762"/>
    <w:rsid w:val="00CF5296"/>
    <w:rsid w:val="00D028B8"/>
    <w:rsid w:val="00D0345F"/>
    <w:rsid w:val="00D0691D"/>
    <w:rsid w:val="00D1740A"/>
    <w:rsid w:val="00D25AEA"/>
    <w:rsid w:val="00D26E9C"/>
    <w:rsid w:val="00D27C96"/>
    <w:rsid w:val="00D37563"/>
    <w:rsid w:val="00D403CE"/>
    <w:rsid w:val="00D40D26"/>
    <w:rsid w:val="00D40DCE"/>
    <w:rsid w:val="00D43B86"/>
    <w:rsid w:val="00D43D39"/>
    <w:rsid w:val="00D43F5D"/>
    <w:rsid w:val="00D50D67"/>
    <w:rsid w:val="00D57CC4"/>
    <w:rsid w:val="00D6427D"/>
    <w:rsid w:val="00D64DF1"/>
    <w:rsid w:val="00D64E09"/>
    <w:rsid w:val="00D650F0"/>
    <w:rsid w:val="00D66002"/>
    <w:rsid w:val="00D712E2"/>
    <w:rsid w:val="00D718C4"/>
    <w:rsid w:val="00D738FB"/>
    <w:rsid w:val="00D73AA4"/>
    <w:rsid w:val="00D762FD"/>
    <w:rsid w:val="00D82E56"/>
    <w:rsid w:val="00D87C79"/>
    <w:rsid w:val="00D87CA8"/>
    <w:rsid w:val="00D922F5"/>
    <w:rsid w:val="00D93C97"/>
    <w:rsid w:val="00D95574"/>
    <w:rsid w:val="00D95E70"/>
    <w:rsid w:val="00D95F8D"/>
    <w:rsid w:val="00D96278"/>
    <w:rsid w:val="00D97C47"/>
    <w:rsid w:val="00DA0FC5"/>
    <w:rsid w:val="00DA4886"/>
    <w:rsid w:val="00DB0CF2"/>
    <w:rsid w:val="00DC0137"/>
    <w:rsid w:val="00DC64F3"/>
    <w:rsid w:val="00DD19D9"/>
    <w:rsid w:val="00DD3C12"/>
    <w:rsid w:val="00DD5C1F"/>
    <w:rsid w:val="00DD5C7F"/>
    <w:rsid w:val="00DD6DCF"/>
    <w:rsid w:val="00DD6FD7"/>
    <w:rsid w:val="00DE19FA"/>
    <w:rsid w:val="00DE45E2"/>
    <w:rsid w:val="00DE697C"/>
    <w:rsid w:val="00DF3D1D"/>
    <w:rsid w:val="00DF4540"/>
    <w:rsid w:val="00DF66A0"/>
    <w:rsid w:val="00E0205E"/>
    <w:rsid w:val="00E039C2"/>
    <w:rsid w:val="00E03EE7"/>
    <w:rsid w:val="00E06909"/>
    <w:rsid w:val="00E11143"/>
    <w:rsid w:val="00E1141A"/>
    <w:rsid w:val="00E1402D"/>
    <w:rsid w:val="00E1490F"/>
    <w:rsid w:val="00E17288"/>
    <w:rsid w:val="00E2353F"/>
    <w:rsid w:val="00E24BB9"/>
    <w:rsid w:val="00E267FE"/>
    <w:rsid w:val="00E2746B"/>
    <w:rsid w:val="00E3179A"/>
    <w:rsid w:val="00E3693F"/>
    <w:rsid w:val="00E37F2B"/>
    <w:rsid w:val="00E40A12"/>
    <w:rsid w:val="00E426BB"/>
    <w:rsid w:val="00E46CCA"/>
    <w:rsid w:val="00E52931"/>
    <w:rsid w:val="00E56462"/>
    <w:rsid w:val="00E56649"/>
    <w:rsid w:val="00E6126E"/>
    <w:rsid w:val="00E64946"/>
    <w:rsid w:val="00E65B19"/>
    <w:rsid w:val="00E6603B"/>
    <w:rsid w:val="00E70BAF"/>
    <w:rsid w:val="00E806FA"/>
    <w:rsid w:val="00E83D9F"/>
    <w:rsid w:val="00E848AC"/>
    <w:rsid w:val="00E851FB"/>
    <w:rsid w:val="00E94DA1"/>
    <w:rsid w:val="00E95100"/>
    <w:rsid w:val="00E95814"/>
    <w:rsid w:val="00E972CC"/>
    <w:rsid w:val="00E97EAC"/>
    <w:rsid w:val="00EA2122"/>
    <w:rsid w:val="00EA4A3E"/>
    <w:rsid w:val="00EA5424"/>
    <w:rsid w:val="00EB00B5"/>
    <w:rsid w:val="00EB0908"/>
    <w:rsid w:val="00EB1816"/>
    <w:rsid w:val="00EB4F4A"/>
    <w:rsid w:val="00EB5988"/>
    <w:rsid w:val="00ED33AD"/>
    <w:rsid w:val="00ED3497"/>
    <w:rsid w:val="00ED4327"/>
    <w:rsid w:val="00ED51AA"/>
    <w:rsid w:val="00ED532F"/>
    <w:rsid w:val="00EE468F"/>
    <w:rsid w:val="00EF036E"/>
    <w:rsid w:val="00EF1E03"/>
    <w:rsid w:val="00F012A4"/>
    <w:rsid w:val="00F01B0B"/>
    <w:rsid w:val="00F06CFE"/>
    <w:rsid w:val="00F10590"/>
    <w:rsid w:val="00F12FD9"/>
    <w:rsid w:val="00F13D19"/>
    <w:rsid w:val="00F144C8"/>
    <w:rsid w:val="00F14C6F"/>
    <w:rsid w:val="00F15154"/>
    <w:rsid w:val="00F15A8D"/>
    <w:rsid w:val="00F1617E"/>
    <w:rsid w:val="00F16881"/>
    <w:rsid w:val="00F173D7"/>
    <w:rsid w:val="00F200A0"/>
    <w:rsid w:val="00F23938"/>
    <w:rsid w:val="00F32523"/>
    <w:rsid w:val="00F414C5"/>
    <w:rsid w:val="00F45B43"/>
    <w:rsid w:val="00F466BD"/>
    <w:rsid w:val="00F47D75"/>
    <w:rsid w:val="00F51B53"/>
    <w:rsid w:val="00F51C1B"/>
    <w:rsid w:val="00F541ED"/>
    <w:rsid w:val="00F548E8"/>
    <w:rsid w:val="00F55A7F"/>
    <w:rsid w:val="00F576A4"/>
    <w:rsid w:val="00F57A00"/>
    <w:rsid w:val="00F605C4"/>
    <w:rsid w:val="00F608B3"/>
    <w:rsid w:val="00F62D29"/>
    <w:rsid w:val="00F645BB"/>
    <w:rsid w:val="00F70442"/>
    <w:rsid w:val="00F71E36"/>
    <w:rsid w:val="00F73853"/>
    <w:rsid w:val="00F83B03"/>
    <w:rsid w:val="00F84CF9"/>
    <w:rsid w:val="00F85FF3"/>
    <w:rsid w:val="00F8612C"/>
    <w:rsid w:val="00F93D86"/>
    <w:rsid w:val="00F94AFF"/>
    <w:rsid w:val="00F954AB"/>
    <w:rsid w:val="00F96B32"/>
    <w:rsid w:val="00FA13E0"/>
    <w:rsid w:val="00FA2466"/>
    <w:rsid w:val="00FA7039"/>
    <w:rsid w:val="00FB3C1B"/>
    <w:rsid w:val="00FB4969"/>
    <w:rsid w:val="00FC1F77"/>
    <w:rsid w:val="00FC2CB8"/>
    <w:rsid w:val="00FC4141"/>
    <w:rsid w:val="00FC6304"/>
    <w:rsid w:val="00FC67B1"/>
    <w:rsid w:val="00FD02BD"/>
    <w:rsid w:val="00FD0C8B"/>
    <w:rsid w:val="00FD1BD5"/>
    <w:rsid w:val="00FD38E2"/>
    <w:rsid w:val="00FD6B84"/>
    <w:rsid w:val="00FE004F"/>
    <w:rsid w:val="00FE2770"/>
    <w:rsid w:val="00FE662E"/>
    <w:rsid w:val="00FF0BB1"/>
    <w:rsid w:val="00FF2BF2"/>
    <w:rsid w:val="00FF462F"/>
    <w:rsid w:val="00FF51F3"/>
    <w:rsid w:val="02990A78"/>
    <w:rsid w:val="0420424E"/>
    <w:rsid w:val="05D15E96"/>
    <w:rsid w:val="064D4CFF"/>
    <w:rsid w:val="08533656"/>
    <w:rsid w:val="0953061A"/>
    <w:rsid w:val="0A6E10DC"/>
    <w:rsid w:val="0BE3032E"/>
    <w:rsid w:val="0DEB1351"/>
    <w:rsid w:val="0FBF256E"/>
    <w:rsid w:val="100207F1"/>
    <w:rsid w:val="109C5C37"/>
    <w:rsid w:val="11D55BE5"/>
    <w:rsid w:val="14665CC9"/>
    <w:rsid w:val="18CD180E"/>
    <w:rsid w:val="1F2C608D"/>
    <w:rsid w:val="21EC2061"/>
    <w:rsid w:val="27696980"/>
    <w:rsid w:val="28681053"/>
    <w:rsid w:val="294D6268"/>
    <w:rsid w:val="2EC92179"/>
    <w:rsid w:val="2FA33708"/>
    <w:rsid w:val="30E556F9"/>
    <w:rsid w:val="31487E4C"/>
    <w:rsid w:val="32FE019A"/>
    <w:rsid w:val="331C4240"/>
    <w:rsid w:val="34C940DB"/>
    <w:rsid w:val="34F5696F"/>
    <w:rsid w:val="36E72CCB"/>
    <w:rsid w:val="36FC2D43"/>
    <w:rsid w:val="38084D78"/>
    <w:rsid w:val="39980D6B"/>
    <w:rsid w:val="43C062D2"/>
    <w:rsid w:val="4917071F"/>
    <w:rsid w:val="4A7E023B"/>
    <w:rsid w:val="4CEA7354"/>
    <w:rsid w:val="5013216D"/>
    <w:rsid w:val="55E35BD6"/>
    <w:rsid w:val="564E4F8C"/>
    <w:rsid w:val="56867F53"/>
    <w:rsid w:val="5B3768AB"/>
    <w:rsid w:val="60E2388A"/>
    <w:rsid w:val="68BE1F19"/>
    <w:rsid w:val="6DA532E8"/>
    <w:rsid w:val="70CE511F"/>
    <w:rsid w:val="70DB59EA"/>
    <w:rsid w:val="744E5545"/>
    <w:rsid w:val="746A1D6A"/>
    <w:rsid w:val="797F5995"/>
    <w:rsid w:val="7BE54A30"/>
    <w:rsid w:val="7C700622"/>
    <w:rsid w:val="7C916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13">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index 5"/>
    <w:basedOn w:val="1"/>
    <w:next w:val="1"/>
    <w:qFormat/>
    <w:uiPriority w:val="0"/>
    <w:pPr>
      <w:ind w:left="800" w:leftChars="800"/>
    </w:pPr>
    <w:rPr>
      <w:szCs w:val="24"/>
    </w:rPr>
  </w:style>
  <w:style w:type="paragraph" w:styleId="4">
    <w:name w:val="Body Text"/>
    <w:basedOn w:val="1"/>
    <w:link w:val="22"/>
    <w:qFormat/>
    <w:uiPriority w:val="0"/>
    <w:pPr>
      <w:spacing w:after="120"/>
    </w:pPr>
    <w:rPr>
      <w:rFonts w:eastAsia="仿宋_GB2312"/>
      <w:color w:val="000000"/>
      <w:kern w:val="0"/>
      <w:sz w:val="32"/>
      <w:szCs w:val="24"/>
    </w:rPr>
  </w:style>
  <w:style w:type="paragraph" w:styleId="5">
    <w:name w:val="Body Text Indent"/>
    <w:basedOn w:val="1"/>
    <w:link w:val="36"/>
    <w:qFormat/>
    <w:uiPriority w:val="0"/>
    <w:pPr>
      <w:spacing w:after="120"/>
      <w:ind w:left="420" w:leftChars="200"/>
    </w:pPr>
    <w:rPr>
      <w:rFonts w:ascii="Calibri" w:hAnsi="Calibri" w:cs="Calibri"/>
      <w:szCs w:val="21"/>
    </w:rPr>
  </w:style>
  <w:style w:type="paragraph" w:styleId="6">
    <w:name w:val="Plain Text"/>
    <w:basedOn w:val="1"/>
    <w:next w:val="7"/>
    <w:qFormat/>
    <w:uiPriority w:val="0"/>
    <w:rPr>
      <w:rFonts w:ascii="Courier New" w:hAnsi="Courier New"/>
      <w:szCs w:val="22"/>
    </w:rPr>
  </w:style>
  <w:style w:type="paragraph" w:styleId="7">
    <w:name w:val="footer"/>
    <w:basedOn w:val="1"/>
    <w:link w:val="19"/>
    <w:unhideWhenUsed/>
    <w:qFormat/>
    <w:uiPriority w:val="99"/>
    <w:pPr>
      <w:tabs>
        <w:tab w:val="center" w:pos="4153"/>
        <w:tab w:val="right" w:pos="8306"/>
      </w:tabs>
      <w:snapToGrid w:val="0"/>
      <w:jc w:val="left"/>
    </w:pPr>
    <w:rPr>
      <w:rFonts w:ascii="Calibri" w:hAnsi="Calibri"/>
      <w:kern w:val="0"/>
      <w:sz w:val="18"/>
      <w:szCs w:val="18"/>
    </w:rPr>
  </w:style>
  <w:style w:type="paragraph" w:styleId="8">
    <w:name w:val="Date"/>
    <w:basedOn w:val="1"/>
    <w:next w:val="1"/>
    <w:qFormat/>
    <w:uiPriority w:val="0"/>
    <w:pPr>
      <w:ind w:left="100" w:leftChars="2500"/>
    </w:pPr>
  </w:style>
  <w:style w:type="paragraph" w:styleId="9">
    <w:name w:val="Body Text Indent 2"/>
    <w:basedOn w:val="1"/>
    <w:link w:val="28"/>
    <w:qFormat/>
    <w:uiPriority w:val="0"/>
    <w:pPr>
      <w:spacing w:after="120" w:line="480" w:lineRule="auto"/>
      <w:ind w:left="420" w:leftChars="200"/>
    </w:pPr>
  </w:style>
  <w:style w:type="paragraph" w:styleId="10">
    <w:name w:val="Balloon Text"/>
    <w:basedOn w:val="1"/>
    <w:semiHidden/>
    <w:qFormat/>
    <w:uiPriority w:val="0"/>
    <w:rPr>
      <w:sz w:val="18"/>
      <w:szCs w:val="18"/>
    </w:rPr>
  </w:style>
  <w:style w:type="paragraph" w:styleId="11">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qFormat/>
    <w:uiPriority w:val="99"/>
    <w:rPr>
      <w:rFonts w:cs="Times New Roman"/>
      <w:color w:val="0000FF"/>
      <w:u w:val="single"/>
    </w:rPr>
  </w:style>
  <w:style w:type="paragraph" w:customStyle="1" w:styleId="18">
    <w:name w:val="Char"/>
    <w:basedOn w:val="1"/>
    <w:qFormat/>
    <w:uiPriority w:val="0"/>
    <w:pPr>
      <w:spacing w:line="240" w:lineRule="atLeast"/>
      <w:ind w:left="420" w:firstLine="420"/>
    </w:pPr>
    <w:rPr>
      <w:rFonts w:eastAsia="仿宋_GB2312"/>
      <w:color w:val="000000"/>
      <w:kern w:val="0"/>
      <w:sz w:val="32"/>
      <w:szCs w:val="21"/>
    </w:rPr>
  </w:style>
  <w:style w:type="character" w:customStyle="1" w:styleId="19">
    <w:name w:val="页脚 Char"/>
    <w:link w:val="7"/>
    <w:qFormat/>
    <w:uiPriority w:val="99"/>
    <w:rPr>
      <w:rFonts w:ascii="Calibri" w:hAnsi="Calibri" w:eastAsia="宋体"/>
      <w:sz w:val="18"/>
      <w:szCs w:val="18"/>
      <w:lang w:bidi="ar-SA"/>
    </w:rPr>
  </w:style>
  <w:style w:type="character" w:customStyle="1" w:styleId="20">
    <w:name w:val="ca-1"/>
    <w:basedOn w:val="13"/>
    <w:qFormat/>
    <w:uiPriority w:val="0"/>
    <w:rPr>
      <w:rFonts w:cs="Times New Roman"/>
    </w:rPr>
  </w:style>
  <w:style w:type="character" w:customStyle="1" w:styleId="21">
    <w:name w:val="标题 1 Char"/>
    <w:basedOn w:val="13"/>
    <w:link w:val="2"/>
    <w:qFormat/>
    <w:locked/>
    <w:uiPriority w:val="0"/>
    <w:rPr>
      <w:rFonts w:eastAsia="宋体"/>
      <w:b/>
      <w:bCs/>
      <w:kern w:val="44"/>
      <w:sz w:val="44"/>
      <w:szCs w:val="44"/>
      <w:lang w:val="en-US" w:eastAsia="zh-CN" w:bidi="ar-SA"/>
    </w:rPr>
  </w:style>
  <w:style w:type="character" w:customStyle="1" w:styleId="22">
    <w:name w:val="正文文本 Char"/>
    <w:basedOn w:val="13"/>
    <w:link w:val="4"/>
    <w:qFormat/>
    <w:locked/>
    <w:uiPriority w:val="0"/>
    <w:rPr>
      <w:rFonts w:eastAsia="仿宋_GB2312"/>
      <w:color w:val="000000"/>
      <w:sz w:val="32"/>
      <w:szCs w:val="24"/>
      <w:lang w:val="en-US" w:eastAsia="zh-CN" w:bidi="ar-SA"/>
    </w:rPr>
  </w:style>
  <w:style w:type="paragraph" w:customStyle="1" w:styleId="23">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character" w:customStyle="1" w:styleId="24">
    <w:name w:val="Char Char2"/>
    <w:qFormat/>
    <w:uiPriority w:val="0"/>
    <w:rPr>
      <w:rFonts w:ascii="Times New Roman" w:hAnsi="Times New Roman" w:eastAsia="仿宋_GB2312"/>
      <w:b/>
      <w:bCs/>
      <w:kern w:val="44"/>
      <w:sz w:val="44"/>
      <w:szCs w:val="44"/>
    </w:rPr>
  </w:style>
  <w:style w:type="character" w:customStyle="1" w:styleId="25">
    <w:name w:val="apple-style-span"/>
    <w:basedOn w:val="13"/>
    <w:qFormat/>
    <w:uiPriority w:val="0"/>
    <w:rPr>
      <w:rFonts w:cs="Times New Roman"/>
    </w:rPr>
  </w:style>
  <w:style w:type="character" w:customStyle="1" w:styleId="26">
    <w:name w:val="样式 首行缩进:  2 字符2 Char Char"/>
    <w:basedOn w:val="13"/>
    <w:link w:val="27"/>
    <w:qFormat/>
    <w:locked/>
    <w:uiPriority w:val="0"/>
    <w:rPr>
      <w:rFonts w:ascii="仿宋_GB2312" w:eastAsia="仿宋_GB2312"/>
      <w:sz w:val="28"/>
      <w:lang w:bidi="ar-SA"/>
    </w:rPr>
  </w:style>
  <w:style w:type="paragraph" w:customStyle="1" w:styleId="27">
    <w:name w:val="样式 首行缩进:  2 字符2"/>
    <w:basedOn w:val="1"/>
    <w:link w:val="26"/>
    <w:qFormat/>
    <w:uiPriority w:val="0"/>
    <w:pPr>
      <w:spacing w:line="560" w:lineRule="exact"/>
      <w:ind w:firstLine="200" w:firstLineChars="200"/>
    </w:pPr>
    <w:rPr>
      <w:rFonts w:ascii="仿宋_GB2312" w:eastAsia="仿宋_GB2312"/>
      <w:kern w:val="0"/>
      <w:sz w:val="28"/>
    </w:rPr>
  </w:style>
  <w:style w:type="character" w:customStyle="1" w:styleId="28">
    <w:name w:val="正文文本缩进 2 Char"/>
    <w:basedOn w:val="13"/>
    <w:link w:val="9"/>
    <w:qFormat/>
    <w:uiPriority w:val="0"/>
    <w:rPr>
      <w:kern w:val="2"/>
      <w:sz w:val="21"/>
    </w:rPr>
  </w:style>
  <w:style w:type="character" w:customStyle="1" w:styleId="29">
    <w:name w:val="CUCD-0-说明书 Char"/>
    <w:link w:val="30"/>
    <w:qFormat/>
    <w:uiPriority w:val="0"/>
    <w:rPr>
      <w:rFonts w:ascii="Arial" w:hAnsi="Arial"/>
      <w:kern w:val="2"/>
      <w:sz w:val="24"/>
      <w:szCs w:val="22"/>
    </w:rPr>
  </w:style>
  <w:style w:type="paragraph" w:customStyle="1" w:styleId="30">
    <w:name w:val="CUCD-0-说明书"/>
    <w:basedOn w:val="1"/>
    <w:link w:val="29"/>
    <w:qFormat/>
    <w:uiPriority w:val="0"/>
    <w:pPr>
      <w:spacing w:line="460" w:lineRule="exact"/>
      <w:ind w:firstLine="200" w:firstLineChars="200"/>
    </w:pPr>
    <w:rPr>
      <w:rFonts w:ascii="Arial" w:hAnsi="Arial"/>
      <w:sz w:val="24"/>
      <w:szCs w:val="22"/>
    </w:rPr>
  </w:style>
  <w:style w:type="paragraph" w:customStyle="1" w:styleId="31">
    <w:name w:val="列出段落1"/>
    <w:basedOn w:val="1"/>
    <w:qFormat/>
    <w:uiPriority w:val="34"/>
    <w:pPr>
      <w:ind w:firstLine="200" w:firstLineChars="200"/>
    </w:pPr>
    <w:rPr>
      <w:rFonts w:ascii="Calibri" w:hAnsi="Calibri" w:cs="黑体"/>
      <w:szCs w:val="22"/>
    </w:rPr>
  </w:style>
  <w:style w:type="paragraph" w:customStyle="1" w:styleId="32">
    <w:name w:val="列出段落2"/>
    <w:basedOn w:val="1"/>
    <w:qFormat/>
    <w:uiPriority w:val="34"/>
    <w:pPr>
      <w:ind w:firstLine="420" w:firstLineChars="200"/>
    </w:pPr>
  </w:style>
  <w:style w:type="character" w:customStyle="1" w:styleId="33">
    <w:name w:val="fontstyle01"/>
    <w:basedOn w:val="13"/>
    <w:qFormat/>
    <w:uiPriority w:val="0"/>
    <w:rPr>
      <w:rFonts w:hint="eastAsia" w:ascii="仿宋_GB2312" w:eastAsia="仿宋_GB2312"/>
      <w:color w:val="000000"/>
      <w:sz w:val="32"/>
      <w:szCs w:val="32"/>
    </w:rPr>
  </w:style>
  <w:style w:type="character" w:customStyle="1" w:styleId="34">
    <w:name w:val="页眉 Char"/>
    <w:basedOn w:val="13"/>
    <w:link w:val="11"/>
    <w:qFormat/>
    <w:locked/>
    <w:uiPriority w:val="99"/>
    <w:rPr>
      <w:kern w:val="2"/>
      <w:sz w:val="18"/>
      <w:szCs w:val="18"/>
    </w:rPr>
  </w:style>
  <w:style w:type="character" w:customStyle="1" w:styleId="35">
    <w:name w:val="t141"/>
    <w:basedOn w:val="13"/>
    <w:qFormat/>
    <w:uiPriority w:val="0"/>
    <w:rPr>
      <w:sz w:val="19"/>
      <w:szCs w:val="19"/>
    </w:rPr>
  </w:style>
  <w:style w:type="character" w:customStyle="1" w:styleId="36">
    <w:name w:val="正文文本缩进 Char"/>
    <w:basedOn w:val="13"/>
    <w:link w:val="5"/>
    <w:qFormat/>
    <w:uiPriority w:val="0"/>
    <w:rPr>
      <w:rFonts w:ascii="Calibri" w:hAnsi="Calibri" w:cs="Calibri"/>
      <w:kern w:val="2"/>
      <w:sz w:val="21"/>
      <w:szCs w:val="21"/>
    </w:rPr>
  </w:style>
  <w:style w:type="paragraph" w:customStyle="1" w:styleId="37">
    <w:name w:val="p22"/>
    <w:basedOn w:val="1"/>
    <w:qFormat/>
    <w:uiPriority w:val="0"/>
    <w:pPr>
      <w:widowControl/>
    </w:pPr>
    <w:rPr>
      <w:kern w:val="0"/>
      <w:sz w:val="32"/>
      <w:szCs w:val="32"/>
    </w:rPr>
  </w:style>
  <w:style w:type="character" w:customStyle="1" w:styleId="38">
    <w:name w:val="font31"/>
    <w:basedOn w:val="13"/>
    <w:qFormat/>
    <w:uiPriority w:val="0"/>
    <w:rPr>
      <w:rFonts w:hint="eastAsia" w:ascii="宋体" w:hAnsi="宋体" w:eastAsia="宋体" w:cs="宋体"/>
      <w:b/>
      <w:color w:val="000000"/>
      <w:sz w:val="20"/>
      <w:szCs w:val="20"/>
      <w:u w:val="none"/>
    </w:rPr>
  </w:style>
  <w:style w:type="paragraph" w:customStyle="1" w:styleId="39">
    <w:name w:val="Heading #2|1"/>
    <w:basedOn w:val="1"/>
    <w:qFormat/>
    <w:uiPriority w:val="99"/>
    <w:pPr>
      <w:shd w:val="clear" w:color="auto" w:fill="FFFFFF"/>
      <w:spacing w:after="400" w:line="400" w:lineRule="exact"/>
      <w:jc w:val="center"/>
      <w:outlineLvl w:val="1"/>
    </w:pPr>
    <w:rPr>
      <w:rFonts w:ascii="PMingLiU" w:hAnsi="PMingLiU" w:eastAsia="PMingLiU" w:cs="PMingLiU"/>
      <w:sz w:val="40"/>
      <w:szCs w:val="40"/>
    </w:rPr>
  </w:style>
  <w:style w:type="character" w:customStyle="1" w:styleId="40">
    <w:name w:val="Table caption|1 + Spacing 0 pt"/>
    <w:basedOn w:val="41"/>
    <w:semiHidden/>
    <w:qFormat/>
    <w:uiPriority w:val="99"/>
    <w:rPr>
      <w:color w:val="000000"/>
      <w:spacing w:val="0"/>
      <w:w w:val="70"/>
      <w:position w:val="0"/>
      <w:lang w:val="zh-CN" w:eastAsia="zh-CN"/>
    </w:rPr>
  </w:style>
  <w:style w:type="character" w:customStyle="1" w:styleId="41">
    <w:name w:val="Table caption|1_"/>
    <w:basedOn w:val="13"/>
    <w:link w:val="42"/>
    <w:qFormat/>
    <w:locked/>
    <w:uiPriority w:val="99"/>
    <w:rPr>
      <w:rFonts w:ascii="PMingLiU" w:hAnsi="PMingLiU" w:eastAsia="PMingLiU" w:cs="PMingLiU"/>
      <w:spacing w:val="10"/>
      <w:sz w:val="22"/>
      <w:szCs w:val="22"/>
    </w:rPr>
  </w:style>
  <w:style w:type="paragraph" w:customStyle="1" w:styleId="42">
    <w:name w:val="Table caption|1"/>
    <w:basedOn w:val="1"/>
    <w:link w:val="41"/>
    <w:qFormat/>
    <w:uiPriority w:val="99"/>
    <w:pPr>
      <w:shd w:val="clear" w:color="auto" w:fill="FFFFFF"/>
      <w:spacing w:line="220" w:lineRule="exact"/>
      <w:ind w:hanging="1000"/>
      <w:jc w:val="distribute"/>
    </w:pPr>
    <w:rPr>
      <w:rFonts w:ascii="PMingLiU" w:hAnsi="PMingLiU" w:eastAsia="PMingLiU" w:cs="PMingLiU"/>
      <w:spacing w:val="10"/>
      <w:sz w:val="22"/>
      <w:szCs w:val="22"/>
    </w:rPr>
  </w:style>
  <w:style w:type="paragraph" w:customStyle="1" w:styleId="43">
    <w:name w:val="Body text|2"/>
    <w:basedOn w:val="1"/>
    <w:link w:val="45"/>
    <w:qFormat/>
    <w:uiPriority w:val="99"/>
    <w:pPr>
      <w:shd w:val="clear" w:color="auto" w:fill="FFFFFF"/>
      <w:spacing w:before="60" w:after="1540" w:line="280" w:lineRule="exact"/>
      <w:jc w:val="center"/>
    </w:pPr>
    <w:rPr>
      <w:rFonts w:ascii="PMingLiU" w:hAnsi="PMingLiU" w:eastAsia="PMingLiU" w:cs="PMingLiU"/>
      <w:spacing w:val="20"/>
      <w:sz w:val="28"/>
      <w:szCs w:val="28"/>
    </w:rPr>
  </w:style>
  <w:style w:type="character" w:customStyle="1" w:styleId="44">
    <w:name w:val="Body text|2 + 11 pt1"/>
    <w:basedOn w:val="45"/>
    <w:semiHidden/>
    <w:qFormat/>
    <w:uiPriority w:val="99"/>
    <w:rPr>
      <w:color w:val="000000"/>
      <w:spacing w:val="10"/>
      <w:w w:val="100"/>
      <w:position w:val="0"/>
      <w:sz w:val="22"/>
      <w:szCs w:val="22"/>
      <w:lang w:val="zh-CN" w:eastAsia="zh-CN"/>
    </w:rPr>
  </w:style>
  <w:style w:type="character" w:customStyle="1" w:styleId="45">
    <w:name w:val="Body text|2_"/>
    <w:basedOn w:val="13"/>
    <w:link w:val="43"/>
    <w:qFormat/>
    <w:locked/>
    <w:uiPriority w:val="99"/>
    <w:rPr>
      <w:rFonts w:ascii="PMingLiU" w:hAnsi="PMingLiU" w:eastAsia="PMingLiU" w:cs="PMingLiU"/>
      <w:spacing w:val="20"/>
      <w:sz w:val="28"/>
      <w:szCs w:val="28"/>
    </w:rPr>
  </w:style>
  <w:style w:type="character" w:customStyle="1" w:styleId="46">
    <w:name w:val="Body text|2 + 11 pt2"/>
    <w:basedOn w:val="45"/>
    <w:semiHidden/>
    <w:qFormat/>
    <w:uiPriority w:val="99"/>
    <w:rPr>
      <w:color w:val="000000"/>
      <w:spacing w:val="50"/>
      <w:w w:val="100"/>
      <w:position w:val="0"/>
      <w:sz w:val="22"/>
      <w:szCs w:val="2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BF8F43-8083-43FC-A316-3A46BC5632B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74</Words>
  <Characters>425</Characters>
  <Lines>3</Lines>
  <Paragraphs>1</Paragraphs>
  <ScaleCrop>false</ScaleCrop>
  <LinksUpToDate>false</LinksUpToDate>
  <CharactersWithSpaces>498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2018-05-29T01:50:00Z</dcterms:created>
  <dc:creator>张以钢</dc:creator>
  <cp:lastModifiedBy>康秀</cp:lastModifiedBy>
  <cp:lastPrinted>2018-07-16T07:13:00Z</cp:lastPrinted>
  <dcterms:modified xsi:type="dcterms:W3CDTF">2018-07-18T07:20:41Z</dcterms:modified>
  <dc:title>绵阳市人民政府</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