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80"/>
        </w:tabs>
        <w:jc w:val="center"/>
        <w:rPr>
          <w:del w:id="0" w:author="康秀" w:date="2018-07-17T11:39:07Z"/>
          <w:rFonts w:ascii="方正小标宋_GBK" w:eastAsia="方正小标宋_GBK"/>
          <w:color w:val="FFFFFF"/>
          <w:spacing w:val="140"/>
          <w:w w:val="88"/>
          <w:sz w:val="110"/>
          <w:szCs w:val="110"/>
        </w:rPr>
      </w:pPr>
      <w:del w:id="1" w:author="康秀" w:date="2018-07-17T11:39:07Z">
        <w:r>
          <w:rPr>
            <w:rFonts w:hint="eastAsia" w:ascii="方正小标宋_GBK" w:eastAsia="方正小标宋_GBK"/>
            <w:color w:val="FFFFFF"/>
            <w:spacing w:val="140"/>
            <w:w w:val="88"/>
            <w:sz w:val="110"/>
            <w:szCs w:val="110"/>
          </w:rPr>
          <w:delText>绵阳市人民政府</w:delText>
        </w:r>
      </w:del>
    </w:p>
    <w:p>
      <w:pPr>
        <w:tabs>
          <w:tab w:val="left" w:pos="8080"/>
        </w:tabs>
        <w:spacing w:line="240" w:lineRule="auto"/>
        <w:jc w:val="center"/>
        <w:rPr>
          <w:del w:id="3" w:author="康秀" w:date="2018-07-17T11:39:07Z"/>
          <w:rFonts w:eastAsia="方正仿宋_GBK"/>
          <w:sz w:val="44"/>
          <w:szCs w:val="44"/>
        </w:rPr>
        <w:pPrChange w:id="2" w:author="康秀" w:date="2018-07-17T11:39:07Z">
          <w:pPr>
            <w:spacing w:line="400" w:lineRule="exact"/>
            <w:jc w:val="right"/>
          </w:pPr>
        </w:pPrChange>
      </w:pPr>
      <w:del w:id="4" w:author="康秀" w:date="2018-07-17T11:39:07Z">
        <w:r>
          <w:rPr>
            <w:rFonts w:hint="eastAsia" w:eastAsia="方正仿宋_GBK"/>
            <w:sz w:val="32"/>
            <w:szCs w:val="32"/>
          </w:rPr>
          <w:delText>绵府批复〔</w:delText>
        </w:r>
      </w:del>
      <w:del w:id="5" w:author="康秀" w:date="2018-07-17T11:39:07Z">
        <w:r>
          <w:rPr>
            <w:rFonts w:eastAsia="方正仿宋_GBK"/>
            <w:sz w:val="32"/>
            <w:szCs w:val="32"/>
          </w:rPr>
          <w:delText>201</w:delText>
        </w:r>
      </w:del>
      <w:del w:id="6" w:author="康秀" w:date="2018-07-17T11:39:07Z">
        <w:r>
          <w:rPr>
            <w:rFonts w:hint="eastAsia" w:eastAsia="方正仿宋_GBK"/>
            <w:sz w:val="32"/>
            <w:szCs w:val="32"/>
          </w:rPr>
          <w:delText>8〕</w:delText>
        </w:r>
      </w:del>
      <w:del w:id="7" w:author="康秀" w:date="2018-07-17T11:39:07Z">
        <w:r>
          <w:rPr>
            <w:rFonts w:hint="eastAsia" w:eastAsia="方正仿宋_GBK"/>
            <w:sz w:val="32"/>
            <w:szCs w:val="32"/>
            <w:lang w:val="en-US" w:eastAsia="zh-CN"/>
          </w:rPr>
          <w:delText>91</w:delText>
        </w:r>
      </w:del>
      <w:del w:id="8" w:author="康秀" w:date="2018-07-17T11:39:07Z">
        <w:r>
          <w:rPr>
            <w:rFonts w:hint="eastAsia" w:eastAsia="方正仿宋_GBK"/>
            <w:sz w:val="32"/>
            <w:szCs w:val="32"/>
          </w:rPr>
          <w:delText>号</w:delText>
        </w:r>
      </w:del>
    </w:p>
    <w:p>
      <w:pPr>
        <w:tabs>
          <w:tab w:val="left" w:pos="8080"/>
        </w:tabs>
        <w:spacing w:line="240" w:lineRule="auto"/>
        <w:jc w:val="center"/>
        <w:rPr>
          <w:del w:id="10" w:author="康秀" w:date="2018-07-17T11:39:07Z"/>
          <w:rFonts w:ascii="方正小标宋简体" w:hAnsi="方正小标宋简体" w:eastAsia="方正小标宋简体" w:cs="方正小标宋简体"/>
          <w:sz w:val="44"/>
          <w:szCs w:val="44"/>
        </w:rPr>
        <w:pPrChange w:id="9" w:author="康秀" w:date="2018-07-17T11:39:07Z">
          <w:pPr>
            <w:spacing w:line="600" w:lineRule="exact"/>
            <w:jc w:val="center"/>
          </w:pPr>
        </w:pPrChange>
      </w:pPr>
    </w:p>
    <w:p>
      <w:pPr>
        <w:tabs>
          <w:tab w:val="left" w:pos="8080"/>
        </w:tabs>
        <w:topLinePunct w:val="0"/>
        <w:spacing w:beforeLines="0" w:afterLines="0" w:line="8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  <w:pPrChange w:id="11" w:author="康秀" w:date="2018-07-17T11:39:30Z">
          <w:pPr>
            <w:topLinePunct/>
            <w:spacing w:beforeLines="0" w:afterLines="0" w:line="800" w:lineRule="exact"/>
            <w:jc w:val="center"/>
          </w:pPr>
        </w:pPrChange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绵阳市人民政府</w:t>
      </w:r>
    </w:p>
    <w:p>
      <w:pPr>
        <w:topLinePunct/>
        <w:spacing w:beforeLines="0" w:afterLines="0" w:line="80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pPrChange w:id="12" w:author="康秀" w:date="2018-07-17T11:39:30Z">
          <w:pPr>
            <w:topLinePunct/>
            <w:spacing w:beforeLines="0" w:afterLines="0" w:line="800" w:lineRule="exact"/>
            <w:ind w:left="0" w:firstLine="0" w:firstLineChars="0"/>
            <w:jc w:val="center"/>
          </w:pPr>
        </w:pPrChange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关于挂牌出让涪城区吴家镇凤凰村（A宗地）一宗国有建设用地使用权的批复</w:t>
      </w:r>
    </w:p>
    <w:p>
      <w:pPr>
        <w:spacing w:line="400" w:lineRule="exact"/>
        <w:jc w:val="right"/>
        <w:rPr>
          <w:ins w:id="13" w:author="康秀" w:date="2018-07-17T11:38:56Z"/>
          <w:rFonts w:hint="eastAsia" w:eastAsia="方正仿宋_GBK"/>
          <w:sz w:val="32"/>
          <w:szCs w:val="32"/>
        </w:rPr>
      </w:pPr>
    </w:p>
    <w:p>
      <w:pPr>
        <w:spacing w:line="400" w:lineRule="exact"/>
        <w:jc w:val="center"/>
        <w:rPr>
          <w:ins w:id="15" w:author="康秀" w:date="2018-07-17T11:38:55Z"/>
          <w:rFonts w:eastAsia="方正仿宋_GBK"/>
          <w:sz w:val="44"/>
          <w:szCs w:val="44"/>
        </w:rPr>
        <w:pPrChange w:id="14" w:author="康秀" w:date="2018-07-17T11:38:59Z">
          <w:pPr>
            <w:spacing w:line="400" w:lineRule="exact"/>
            <w:jc w:val="right"/>
          </w:pPr>
        </w:pPrChange>
      </w:pPr>
      <w:ins w:id="16" w:author="康秀" w:date="2018-07-17T11:38:55Z">
        <w:r>
          <w:rPr>
            <w:rFonts w:hint="eastAsia" w:eastAsia="方正仿宋_GBK"/>
            <w:sz w:val="32"/>
            <w:szCs w:val="32"/>
          </w:rPr>
          <w:t>绵府批复〔</w:t>
        </w:r>
      </w:ins>
      <w:ins w:id="17" w:author="康秀" w:date="2018-07-17T11:38:55Z">
        <w:r>
          <w:rPr>
            <w:rFonts w:eastAsia="方正仿宋_GBK"/>
            <w:sz w:val="32"/>
            <w:szCs w:val="32"/>
          </w:rPr>
          <w:t>201</w:t>
        </w:r>
      </w:ins>
      <w:ins w:id="18" w:author="康秀" w:date="2018-07-17T11:38:55Z">
        <w:r>
          <w:rPr>
            <w:rFonts w:hint="eastAsia" w:eastAsia="方正仿宋_GBK"/>
            <w:sz w:val="32"/>
            <w:szCs w:val="32"/>
          </w:rPr>
          <w:t>8〕</w:t>
        </w:r>
      </w:ins>
      <w:ins w:id="19" w:author="康秀" w:date="2018-07-17T11:38:55Z">
        <w:r>
          <w:rPr>
            <w:rFonts w:hint="eastAsia" w:eastAsia="方正仿宋_GBK"/>
            <w:sz w:val="32"/>
            <w:szCs w:val="32"/>
            <w:lang w:val="en-US" w:eastAsia="zh-CN"/>
          </w:rPr>
          <w:t>91</w:t>
        </w:r>
      </w:ins>
      <w:ins w:id="20" w:author="康秀" w:date="2018-07-17T11:38:55Z">
        <w:r>
          <w:rPr>
            <w:rFonts w:hint="eastAsia" w:eastAsia="方正仿宋_GBK"/>
            <w:sz w:val="32"/>
            <w:szCs w:val="32"/>
          </w:rPr>
          <w:t>号</w:t>
        </w:r>
      </w:ins>
    </w:p>
    <w:p>
      <w:pPr>
        <w:spacing w:beforeLines="0" w:afterLines="0" w:line="600" w:lineRule="exact"/>
        <w:ind w:left="462" w:leftChars="-85" w:hanging="640" w:hangingChars="200"/>
        <w:jc w:val="center"/>
        <w:rPr>
          <w:rFonts w:hint="default" w:ascii="Times New Roman" w:eastAsia="方正仿宋_GBK"/>
          <w:sz w:val="32"/>
          <w:szCs w:val="32"/>
        </w:rPr>
      </w:pPr>
    </w:p>
    <w:p>
      <w:pPr>
        <w:spacing w:beforeLines="0" w:afterLines="0"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市国土资源局： </w:t>
      </w:r>
    </w:p>
    <w:p>
      <w:pPr>
        <w:spacing w:beforeLines="0" w:afterLines="0"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你局《关于挂牌出让涪城区吴家镇凤凰村（A宗地）一宗国有建设用地使用权的请示》（绵国土资土〔2018〕45号）收悉。</w:t>
      </w:r>
      <w:r>
        <w:rPr>
          <w:rFonts w:hint="default" w:ascii="Times New Roman" w:eastAsia="方正仿宋_GBK"/>
          <w:sz w:val="32"/>
          <w:szCs w:val="32"/>
          <w:lang w:eastAsia="zh-CN"/>
        </w:rPr>
        <w:t>经土地遗留问题会商及处置工作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第五次会议审议，现批复如下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一、同意由你局代表市政府以挂牌方式出让位于涪城区吴家镇凤凰村7社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，该宗地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出让宗地面积43333.03平方米（合64.9995亩），规划用途为二类工业用地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eastAsia="zh-CN"/>
        </w:rPr>
        <w:t>土地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出让年限50年。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挂牌起始总价3736.3470万元（57.4827万元∕亩，按出让宗地面积计）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二、本次出让土地竞买人范围：中华人民共和国境内、境外的单位、组织和个人。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、参加竞买的单位、组织或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个人在报名参加竞买时应按起始总价的30%交纳竞买保证金。竞买成交者，保证金中不超过竞得土地总价款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20%作为签订《国有建设用地使用权出让合同》的定金。未成交者，保证金在拍卖土地出让成交次日起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个工作日内退还（不计利息）。</w:t>
      </w:r>
    </w:p>
    <w:p>
      <w:pPr>
        <w:spacing w:beforeLines="0" w:afterLines="0" w:line="600" w:lineRule="exact"/>
        <w:ind w:firstLine="636" w:firstLineChars="19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四、竞买成交者应按有关规定签订《国有建设用地使用权成交确认书》，并按《国有建设用地使用权成交确认书》约定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时间与市国土资源局签订《国有建设用地使用权出让合同》。</w:t>
      </w:r>
    </w:p>
    <w:p>
      <w:pPr>
        <w:spacing w:beforeLines="0" w:afterLines="0" w:line="60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五、受让人须按《国有建设用地使用权出让合同》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约定开发使用土地，不得改变土地用途为商业、商品住宅等经营性用地。如因规划调整需改变土地用途为商业、商品住宅等经营性用地的，按受让人取得土地价款收回使用权，纳入政府土地储备库。</w:t>
      </w:r>
    </w:p>
    <w:p>
      <w:pPr>
        <w:spacing w:beforeLines="0" w:afterLines="0" w:line="60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此复。  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spacing w:before="0" w:beforeLines="0" w:after="0" w:afterLines="0" w:line="600" w:lineRule="exact"/>
        <w:ind w:firstLine="0" w:firstLineChars="0"/>
        <w:jc w:val="right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</w:t>
      </w:r>
    </w:p>
    <w:p>
      <w:pPr>
        <w:spacing w:before="0" w:beforeLines="0" w:after="0" w:afterLines="0" w:line="600" w:lineRule="exact"/>
        <w:ind w:firstLine="640" w:firstLineChars="200"/>
        <w:jc w:val="center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eastAsia="方正仿宋_GBK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/>
          <w:sz w:val="32"/>
          <w:szCs w:val="32"/>
        </w:rPr>
        <w:t>绵阳市人民政府</w:t>
      </w:r>
    </w:p>
    <w:p>
      <w:pPr>
        <w:tabs>
          <w:tab w:val="left" w:pos="7560"/>
          <w:tab w:val="left" w:pos="7770"/>
        </w:tabs>
        <w:spacing w:before="0" w:beforeLines="0" w:after="0" w:afterLines="0" w:line="600" w:lineRule="exact"/>
        <w:jc w:val="center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eastAsia="方正仿宋_GBK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/>
          <w:sz w:val="32"/>
          <w:szCs w:val="32"/>
        </w:rPr>
        <w:t>201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/>
          <w:sz w:val="32"/>
          <w:szCs w:val="32"/>
        </w:rPr>
        <w:t>年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/>
          <w:sz w:val="32"/>
          <w:szCs w:val="32"/>
        </w:rPr>
        <w:t>月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/>
          <w:sz w:val="32"/>
          <w:szCs w:val="32"/>
        </w:rPr>
        <w:t>日</w:t>
      </w:r>
    </w:p>
    <w:p>
      <w:pPr>
        <w:tabs>
          <w:tab w:val="left" w:pos="7655"/>
          <w:tab w:val="left" w:pos="7797"/>
        </w:tabs>
        <w:spacing w:line="600" w:lineRule="exact"/>
        <w:ind w:firstLine="5120" w:firstLineChars="16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655"/>
          <w:tab w:val="left" w:pos="7797"/>
        </w:tabs>
        <w:spacing w:line="600" w:lineRule="exact"/>
        <w:ind w:firstLine="5120" w:firstLineChars="16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655"/>
          <w:tab w:val="left" w:pos="7797"/>
        </w:tabs>
        <w:spacing w:line="600" w:lineRule="exact"/>
        <w:ind w:firstLine="5120" w:firstLineChars="16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655"/>
          <w:tab w:val="left" w:pos="7797"/>
        </w:tabs>
        <w:spacing w:line="600" w:lineRule="exact"/>
        <w:ind w:firstLine="5120" w:firstLineChars="16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655"/>
          <w:tab w:val="left" w:pos="7797"/>
        </w:tabs>
        <w:spacing w:line="600" w:lineRule="exact"/>
        <w:ind w:firstLine="5120" w:firstLineChars="1600"/>
        <w:jc w:val="left"/>
        <w:rPr>
          <w:del w:id="21" w:author="康秀" w:date="2018-07-17T11:39:35Z"/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200" w:lineRule="exact"/>
        <w:rPr>
          <w:del w:id="22" w:author="康秀" w:date="2018-07-17T11:39:35Z"/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200" w:lineRule="exact"/>
        <w:rPr>
          <w:del w:id="23" w:author="康秀" w:date="2018-07-17T11:39:35Z"/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7655"/>
        </w:tabs>
        <w:spacing w:line="600" w:lineRule="exact"/>
        <w:rPr>
          <w:del w:id="24" w:author="康秀" w:date="2018-07-17T11:39:35Z"/>
          <w:rFonts w:ascii="方正小标宋_GBK" w:eastAsia="方正小标宋_GBK"/>
          <w:sz w:val="32"/>
          <w:szCs w:val="32"/>
        </w:rPr>
      </w:pPr>
      <w:del w:id="25" w:author="康秀" w:date="2018-07-17T11:39:35Z">
        <w:r>
          <w:rPr>
            <w:rFonts w:hint="eastAsia" w:ascii="黑体" w:eastAsia="黑体"/>
            <w:sz w:val="32"/>
            <w:szCs w:val="32"/>
          </w:rPr>
          <w:delText>信息公开选项：</w:delText>
        </w:r>
      </w:del>
      <w:del w:id="26" w:author="康秀" w:date="2018-07-17T11:39:35Z">
        <w:r>
          <w:rPr>
            <w:rFonts w:hint="eastAsia" w:ascii="方正小标宋简体" w:eastAsia="方正小标宋简体"/>
            <w:sz w:val="32"/>
            <w:szCs w:val="32"/>
            <w:lang w:val="en-US" w:eastAsia="zh-CN"/>
          </w:rPr>
          <w:delText>主动</w:delText>
        </w:r>
      </w:del>
      <w:del w:id="27" w:author="康秀" w:date="2018-07-17T11:39:35Z">
        <w:r>
          <w:rPr>
            <w:rFonts w:hint="eastAsia" w:ascii="方正小标宋简体" w:eastAsia="方正小标宋简体"/>
            <w:sz w:val="32"/>
            <w:szCs w:val="32"/>
          </w:rPr>
          <w:delText xml:space="preserve">公开 </w:delText>
        </w:r>
      </w:del>
    </w:p>
    <w:p>
      <w:pPr>
        <w:pBdr>
          <w:top w:val="single" w:color="auto" w:sz="6" w:space="1"/>
          <w:bottom w:val="single" w:color="auto" w:sz="6" w:space="1"/>
        </w:pBdr>
        <w:tabs>
          <w:tab w:val="left" w:pos="993"/>
        </w:tabs>
        <w:snapToGrid w:val="0"/>
        <w:spacing w:line="400" w:lineRule="exact"/>
        <w:ind w:firstLine="280" w:firstLineChars="100"/>
        <w:rPr>
          <w:del w:id="28" w:author="康秀" w:date="2018-07-17T11:39:35Z"/>
          <w:rFonts w:ascii="方正仿宋_GBK" w:eastAsia="方正仿宋_GBK"/>
          <w:sz w:val="28"/>
          <w:szCs w:val="28"/>
        </w:rPr>
      </w:pPr>
      <w:del w:id="29" w:author="康秀" w:date="2018-07-17T11:39:35Z">
        <w:r>
          <w:rPr>
            <w:rFonts w:hint="eastAsia" w:ascii="方正仿宋_GBK" w:eastAsia="方正仿宋_GBK"/>
            <w:sz w:val="28"/>
            <w:szCs w:val="28"/>
          </w:rPr>
          <w:delText>抄送：市委办公室，</w:delText>
        </w:r>
      </w:del>
      <w:del w:id="30" w:author="康秀" w:date="2018-07-17T11:39:35Z">
        <w:r>
          <w:rPr>
            <w:rFonts w:hint="eastAsia" w:ascii="方正仿宋_GBK" w:eastAsia="方正仿宋_GBK"/>
            <w:sz w:val="28"/>
            <w:szCs w:val="28"/>
            <w:lang w:eastAsia="zh-CN"/>
          </w:rPr>
          <w:delText>涪城区政府</w:delText>
        </w:r>
      </w:del>
      <w:del w:id="31" w:author="康秀" w:date="2018-07-17T11:39:35Z">
        <w:r>
          <w:rPr>
            <w:rFonts w:hint="eastAsia" w:ascii="方正仿宋_GBK" w:eastAsia="方正仿宋_GBK"/>
            <w:sz w:val="28"/>
            <w:szCs w:val="28"/>
          </w:rPr>
          <w:delText>，市城乡规划局，市住房城乡建设局，</w:delText>
        </w:r>
      </w:del>
    </w:p>
    <w:p>
      <w:pPr>
        <w:pBdr>
          <w:top w:val="single" w:color="auto" w:sz="6" w:space="1"/>
          <w:bottom w:val="single" w:color="auto" w:sz="6" w:space="1"/>
        </w:pBdr>
        <w:snapToGrid w:val="0"/>
        <w:spacing w:line="400" w:lineRule="exact"/>
        <w:ind w:firstLine="1120" w:firstLineChars="400"/>
        <w:rPr>
          <w:del w:id="32" w:author="康秀" w:date="2018-07-17T11:39:35Z"/>
        </w:rPr>
      </w:pPr>
      <w:del w:id="33" w:author="康秀" w:date="2018-07-17T11:39:35Z">
        <w:r>
          <w:rPr>
            <w:rFonts w:hint="eastAsia" w:ascii="方正仿宋_GBK" w:eastAsia="方正仿宋_GBK"/>
            <w:sz w:val="28"/>
            <w:szCs w:val="28"/>
          </w:rPr>
          <w:delText>市财政局</w:delText>
        </w:r>
      </w:del>
      <w:del w:id="34" w:author="康秀" w:date="2018-07-17T11:39:35Z">
        <w:r>
          <w:rPr>
            <w:rFonts w:hint="eastAsia" w:ascii="方正仿宋_GBK" w:eastAsia="方正仿宋_GBK"/>
            <w:sz w:val="28"/>
            <w:szCs w:val="28"/>
            <w:lang w:eastAsia="zh-CN"/>
          </w:rPr>
          <w:delText>，市政务服务和公共资源交易服务中心</w:delText>
        </w:r>
      </w:del>
      <w:del w:id="35" w:author="康秀" w:date="2018-07-17T11:39:35Z">
        <w:r>
          <w:rPr>
            <w:rFonts w:hint="eastAsia" w:ascii="方正仿宋_GBK" w:eastAsia="方正仿宋_GBK"/>
            <w:sz w:val="28"/>
            <w:szCs w:val="28"/>
          </w:rPr>
          <w:delText>。</w:delText>
        </w:r>
      </w:del>
    </w:p>
    <w:p>
      <w:pPr>
        <w:spacing w:line="20" w:lineRule="exact"/>
        <w:rPr>
          <w:rFonts w:ascii="方正仿宋_GBK" w:eastAsia="方正仿宋_GBK"/>
          <w:sz w:val="28"/>
          <w:szCs w:val="28"/>
        </w:rPr>
      </w:pPr>
    </w:p>
    <w:sectPr>
      <w:footerReference r:id="rId3" w:type="default"/>
      <w:footerReference r:id="rId4" w:type="even"/>
      <w:pgSz w:w="10773" w:h="16840"/>
      <w:pgMar w:top="1418" w:right="907" w:bottom="1418" w:left="907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5780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trackRevisions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A4"/>
    <w:rsid w:val="00000091"/>
    <w:rsid w:val="00002622"/>
    <w:rsid w:val="00005CF6"/>
    <w:rsid w:val="00020EC2"/>
    <w:rsid w:val="000243F4"/>
    <w:rsid w:val="0003090D"/>
    <w:rsid w:val="000316FC"/>
    <w:rsid w:val="00033647"/>
    <w:rsid w:val="00035D67"/>
    <w:rsid w:val="00036B35"/>
    <w:rsid w:val="00042314"/>
    <w:rsid w:val="000461CE"/>
    <w:rsid w:val="00046368"/>
    <w:rsid w:val="00046AA4"/>
    <w:rsid w:val="00050367"/>
    <w:rsid w:val="000603F4"/>
    <w:rsid w:val="0006073C"/>
    <w:rsid w:val="00061DD0"/>
    <w:rsid w:val="00066BF4"/>
    <w:rsid w:val="00070EDC"/>
    <w:rsid w:val="00077711"/>
    <w:rsid w:val="00082A28"/>
    <w:rsid w:val="0008398F"/>
    <w:rsid w:val="00093F70"/>
    <w:rsid w:val="00095478"/>
    <w:rsid w:val="00095953"/>
    <w:rsid w:val="00096712"/>
    <w:rsid w:val="00096FDE"/>
    <w:rsid w:val="00097628"/>
    <w:rsid w:val="000A5768"/>
    <w:rsid w:val="000B767E"/>
    <w:rsid w:val="000C00A1"/>
    <w:rsid w:val="000C0F4A"/>
    <w:rsid w:val="000C51CC"/>
    <w:rsid w:val="000C5B0A"/>
    <w:rsid w:val="000C5F4D"/>
    <w:rsid w:val="000C7D8D"/>
    <w:rsid w:val="000D1757"/>
    <w:rsid w:val="000D4CBD"/>
    <w:rsid w:val="000D6314"/>
    <w:rsid w:val="000E28E1"/>
    <w:rsid w:val="000E389A"/>
    <w:rsid w:val="000F2A84"/>
    <w:rsid w:val="000F42E9"/>
    <w:rsid w:val="001021D3"/>
    <w:rsid w:val="00110DDD"/>
    <w:rsid w:val="001114FD"/>
    <w:rsid w:val="00115F92"/>
    <w:rsid w:val="001212B4"/>
    <w:rsid w:val="00124699"/>
    <w:rsid w:val="00127F16"/>
    <w:rsid w:val="001309C8"/>
    <w:rsid w:val="00134195"/>
    <w:rsid w:val="001345B3"/>
    <w:rsid w:val="00135D0D"/>
    <w:rsid w:val="00140466"/>
    <w:rsid w:val="00140DBF"/>
    <w:rsid w:val="0014109A"/>
    <w:rsid w:val="00143A42"/>
    <w:rsid w:val="001452FF"/>
    <w:rsid w:val="00151020"/>
    <w:rsid w:val="0015369E"/>
    <w:rsid w:val="00153F1A"/>
    <w:rsid w:val="00154B67"/>
    <w:rsid w:val="00162850"/>
    <w:rsid w:val="001726AE"/>
    <w:rsid w:val="001735BB"/>
    <w:rsid w:val="00175914"/>
    <w:rsid w:val="00177196"/>
    <w:rsid w:val="00177357"/>
    <w:rsid w:val="001776B8"/>
    <w:rsid w:val="00177873"/>
    <w:rsid w:val="00181C84"/>
    <w:rsid w:val="00193AF1"/>
    <w:rsid w:val="001973E2"/>
    <w:rsid w:val="001A6586"/>
    <w:rsid w:val="001B09F6"/>
    <w:rsid w:val="001B25D7"/>
    <w:rsid w:val="001B6D15"/>
    <w:rsid w:val="001B7D32"/>
    <w:rsid w:val="001D2B6D"/>
    <w:rsid w:val="001D2DF9"/>
    <w:rsid w:val="001D3925"/>
    <w:rsid w:val="001D3B6B"/>
    <w:rsid w:val="001D6D6A"/>
    <w:rsid w:val="001E2728"/>
    <w:rsid w:val="001E32F1"/>
    <w:rsid w:val="001E515E"/>
    <w:rsid w:val="001E70A0"/>
    <w:rsid w:val="001E7957"/>
    <w:rsid w:val="001F1D45"/>
    <w:rsid w:val="001F4009"/>
    <w:rsid w:val="001F67B4"/>
    <w:rsid w:val="001F6F75"/>
    <w:rsid w:val="00206B13"/>
    <w:rsid w:val="00212014"/>
    <w:rsid w:val="002126AB"/>
    <w:rsid w:val="002200DB"/>
    <w:rsid w:val="00221A73"/>
    <w:rsid w:val="00222984"/>
    <w:rsid w:val="002255CD"/>
    <w:rsid w:val="002308AE"/>
    <w:rsid w:val="00231FB1"/>
    <w:rsid w:val="00233C70"/>
    <w:rsid w:val="00235926"/>
    <w:rsid w:val="00236179"/>
    <w:rsid w:val="002469CF"/>
    <w:rsid w:val="0025232F"/>
    <w:rsid w:val="00252631"/>
    <w:rsid w:val="00255BD7"/>
    <w:rsid w:val="00257A9F"/>
    <w:rsid w:val="002604B9"/>
    <w:rsid w:val="0026231B"/>
    <w:rsid w:val="002631A9"/>
    <w:rsid w:val="00267093"/>
    <w:rsid w:val="0026765F"/>
    <w:rsid w:val="00267FF2"/>
    <w:rsid w:val="00276909"/>
    <w:rsid w:val="002815EA"/>
    <w:rsid w:val="00282A02"/>
    <w:rsid w:val="00283A7A"/>
    <w:rsid w:val="00286B77"/>
    <w:rsid w:val="00287878"/>
    <w:rsid w:val="002942E2"/>
    <w:rsid w:val="00294D71"/>
    <w:rsid w:val="00296CA7"/>
    <w:rsid w:val="002A7C59"/>
    <w:rsid w:val="002B0691"/>
    <w:rsid w:val="002B1041"/>
    <w:rsid w:val="002B12F2"/>
    <w:rsid w:val="002B4377"/>
    <w:rsid w:val="002B7E0D"/>
    <w:rsid w:val="002C1D50"/>
    <w:rsid w:val="002C2EE9"/>
    <w:rsid w:val="002C3633"/>
    <w:rsid w:val="002C49D7"/>
    <w:rsid w:val="002C650A"/>
    <w:rsid w:val="002D0BC9"/>
    <w:rsid w:val="002D4AD5"/>
    <w:rsid w:val="002D4D59"/>
    <w:rsid w:val="002D5060"/>
    <w:rsid w:val="002D6C01"/>
    <w:rsid w:val="002D72A1"/>
    <w:rsid w:val="002D730A"/>
    <w:rsid w:val="002E277C"/>
    <w:rsid w:val="002E3D79"/>
    <w:rsid w:val="002E4C6D"/>
    <w:rsid w:val="002E59F3"/>
    <w:rsid w:val="002E605D"/>
    <w:rsid w:val="002F02BF"/>
    <w:rsid w:val="002F4F9F"/>
    <w:rsid w:val="002F5005"/>
    <w:rsid w:val="0030140C"/>
    <w:rsid w:val="003035EB"/>
    <w:rsid w:val="00307E41"/>
    <w:rsid w:val="00312706"/>
    <w:rsid w:val="00313488"/>
    <w:rsid w:val="00313983"/>
    <w:rsid w:val="00313F15"/>
    <w:rsid w:val="0032191A"/>
    <w:rsid w:val="00322133"/>
    <w:rsid w:val="00326271"/>
    <w:rsid w:val="003272FD"/>
    <w:rsid w:val="00327717"/>
    <w:rsid w:val="003316B8"/>
    <w:rsid w:val="00331CAF"/>
    <w:rsid w:val="00332883"/>
    <w:rsid w:val="00333754"/>
    <w:rsid w:val="00335FE6"/>
    <w:rsid w:val="00337AC4"/>
    <w:rsid w:val="003413A3"/>
    <w:rsid w:val="00347BC5"/>
    <w:rsid w:val="003537EC"/>
    <w:rsid w:val="00354693"/>
    <w:rsid w:val="00356833"/>
    <w:rsid w:val="003574EA"/>
    <w:rsid w:val="00360BF7"/>
    <w:rsid w:val="00361EA4"/>
    <w:rsid w:val="003637F5"/>
    <w:rsid w:val="00365FE6"/>
    <w:rsid w:val="003670FB"/>
    <w:rsid w:val="00367E2F"/>
    <w:rsid w:val="00372984"/>
    <w:rsid w:val="00374301"/>
    <w:rsid w:val="0037466A"/>
    <w:rsid w:val="003746EB"/>
    <w:rsid w:val="00376BFF"/>
    <w:rsid w:val="00381831"/>
    <w:rsid w:val="0038495F"/>
    <w:rsid w:val="003854E8"/>
    <w:rsid w:val="003878B2"/>
    <w:rsid w:val="00393571"/>
    <w:rsid w:val="00395860"/>
    <w:rsid w:val="003A0EB3"/>
    <w:rsid w:val="003B304B"/>
    <w:rsid w:val="003B367D"/>
    <w:rsid w:val="003B7067"/>
    <w:rsid w:val="003C6281"/>
    <w:rsid w:val="003D18DE"/>
    <w:rsid w:val="003E0C91"/>
    <w:rsid w:val="003E14B2"/>
    <w:rsid w:val="003E2165"/>
    <w:rsid w:val="003E3059"/>
    <w:rsid w:val="003F4455"/>
    <w:rsid w:val="003F6F10"/>
    <w:rsid w:val="003F75C5"/>
    <w:rsid w:val="00401892"/>
    <w:rsid w:val="00410D73"/>
    <w:rsid w:val="00410D8E"/>
    <w:rsid w:val="00413CCD"/>
    <w:rsid w:val="00420D26"/>
    <w:rsid w:val="00421E4E"/>
    <w:rsid w:val="00423243"/>
    <w:rsid w:val="004264EC"/>
    <w:rsid w:val="00433D96"/>
    <w:rsid w:val="004362CD"/>
    <w:rsid w:val="00440573"/>
    <w:rsid w:val="0044187A"/>
    <w:rsid w:val="00445EA4"/>
    <w:rsid w:val="004466E8"/>
    <w:rsid w:val="00452011"/>
    <w:rsid w:val="00453A89"/>
    <w:rsid w:val="004547BE"/>
    <w:rsid w:val="004550AC"/>
    <w:rsid w:val="004557DB"/>
    <w:rsid w:val="0046748D"/>
    <w:rsid w:val="0047189F"/>
    <w:rsid w:val="00473A2C"/>
    <w:rsid w:val="00474A00"/>
    <w:rsid w:val="00474ABF"/>
    <w:rsid w:val="0047754A"/>
    <w:rsid w:val="0048214C"/>
    <w:rsid w:val="004911E4"/>
    <w:rsid w:val="004943BE"/>
    <w:rsid w:val="00495A45"/>
    <w:rsid w:val="004A1DA5"/>
    <w:rsid w:val="004B57AE"/>
    <w:rsid w:val="004B7F4E"/>
    <w:rsid w:val="004C1671"/>
    <w:rsid w:val="004C1846"/>
    <w:rsid w:val="004C34A2"/>
    <w:rsid w:val="004C546C"/>
    <w:rsid w:val="004D2236"/>
    <w:rsid w:val="004D4B79"/>
    <w:rsid w:val="004D572D"/>
    <w:rsid w:val="004E03B4"/>
    <w:rsid w:val="004E1ED0"/>
    <w:rsid w:val="004E2CA5"/>
    <w:rsid w:val="004E4057"/>
    <w:rsid w:val="004E7ACD"/>
    <w:rsid w:val="004F6256"/>
    <w:rsid w:val="005036C2"/>
    <w:rsid w:val="00507E60"/>
    <w:rsid w:val="00511EAB"/>
    <w:rsid w:val="00513C23"/>
    <w:rsid w:val="00514F6D"/>
    <w:rsid w:val="00515431"/>
    <w:rsid w:val="00526FD3"/>
    <w:rsid w:val="005312D7"/>
    <w:rsid w:val="00532CAB"/>
    <w:rsid w:val="00533B10"/>
    <w:rsid w:val="005340CE"/>
    <w:rsid w:val="0053671C"/>
    <w:rsid w:val="00537E70"/>
    <w:rsid w:val="00543EC6"/>
    <w:rsid w:val="00544155"/>
    <w:rsid w:val="005442CD"/>
    <w:rsid w:val="00546EE0"/>
    <w:rsid w:val="00547F15"/>
    <w:rsid w:val="00551CCF"/>
    <w:rsid w:val="005532EF"/>
    <w:rsid w:val="0055593C"/>
    <w:rsid w:val="00555AE5"/>
    <w:rsid w:val="00555CF1"/>
    <w:rsid w:val="00556CDA"/>
    <w:rsid w:val="00557131"/>
    <w:rsid w:val="005611A4"/>
    <w:rsid w:val="005639A6"/>
    <w:rsid w:val="00565E39"/>
    <w:rsid w:val="0056793A"/>
    <w:rsid w:val="00571D7B"/>
    <w:rsid w:val="00573951"/>
    <w:rsid w:val="0057543E"/>
    <w:rsid w:val="0057626B"/>
    <w:rsid w:val="00583A06"/>
    <w:rsid w:val="005841F2"/>
    <w:rsid w:val="005855E0"/>
    <w:rsid w:val="00586D8F"/>
    <w:rsid w:val="00590472"/>
    <w:rsid w:val="0059091B"/>
    <w:rsid w:val="00591A7A"/>
    <w:rsid w:val="00594B0E"/>
    <w:rsid w:val="00595F6A"/>
    <w:rsid w:val="005A4861"/>
    <w:rsid w:val="005A62D2"/>
    <w:rsid w:val="005B411C"/>
    <w:rsid w:val="005B52E3"/>
    <w:rsid w:val="005B6212"/>
    <w:rsid w:val="005C0131"/>
    <w:rsid w:val="005C7742"/>
    <w:rsid w:val="005D0FDE"/>
    <w:rsid w:val="005D16B6"/>
    <w:rsid w:val="005D4508"/>
    <w:rsid w:val="005D51D8"/>
    <w:rsid w:val="005D53D9"/>
    <w:rsid w:val="005E331B"/>
    <w:rsid w:val="005E400D"/>
    <w:rsid w:val="005E4219"/>
    <w:rsid w:val="005F3E4C"/>
    <w:rsid w:val="00607C7B"/>
    <w:rsid w:val="0061247F"/>
    <w:rsid w:val="00616220"/>
    <w:rsid w:val="00616813"/>
    <w:rsid w:val="006230CD"/>
    <w:rsid w:val="0062397B"/>
    <w:rsid w:val="00631308"/>
    <w:rsid w:val="006326D6"/>
    <w:rsid w:val="0063388D"/>
    <w:rsid w:val="006348FF"/>
    <w:rsid w:val="00634FC1"/>
    <w:rsid w:val="00637ABF"/>
    <w:rsid w:val="00642F7A"/>
    <w:rsid w:val="0064466D"/>
    <w:rsid w:val="00645C17"/>
    <w:rsid w:val="00645DEC"/>
    <w:rsid w:val="00651285"/>
    <w:rsid w:val="00651657"/>
    <w:rsid w:val="006523E7"/>
    <w:rsid w:val="00653A13"/>
    <w:rsid w:val="00657EA7"/>
    <w:rsid w:val="00662BF2"/>
    <w:rsid w:val="006656CC"/>
    <w:rsid w:val="00665FFA"/>
    <w:rsid w:val="0066642C"/>
    <w:rsid w:val="006664B5"/>
    <w:rsid w:val="00670A11"/>
    <w:rsid w:val="00672AF5"/>
    <w:rsid w:val="00690820"/>
    <w:rsid w:val="00691E7F"/>
    <w:rsid w:val="00696F73"/>
    <w:rsid w:val="006A0AF2"/>
    <w:rsid w:val="006A522C"/>
    <w:rsid w:val="006A5F71"/>
    <w:rsid w:val="006B0604"/>
    <w:rsid w:val="006B15FC"/>
    <w:rsid w:val="006B33E6"/>
    <w:rsid w:val="006B37D6"/>
    <w:rsid w:val="006B3A32"/>
    <w:rsid w:val="006B4B72"/>
    <w:rsid w:val="006B4F12"/>
    <w:rsid w:val="006B6C26"/>
    <w:rsid w:val="006C1993"/>
    <w:rsid w:val="006C1F38"/>
    <w:rsid w:val="006C32AE"/>
    <w:rsid w:val="006C7B31"/>
    <w:rsid w:val="006D34E4"/>
    <w:rsid w:val="006D6295"/>
    <w:rsid w:val="006D660F"/>
    <w:rsid w:val="006D7699"/>
    <w:rsid w:val="006E027F"/>
    <w:rsid w:val="006E0C4A"/>
    <w:rsid w:val="006E2128"/>
    <w:rsid w:val="006F225C"/>
    <w:rsid w:val="006F458D"/>
    <w:rsid w:val="006F6CEB"/>
    <w:rsid w:val="00701C34"/>
    <w:rsid w:val="00702DEE"/>
    <w:rsid w:val="00703526"/>
    <w:rsid w:val="00703D28"/>
    <w:rsid w:val="0071316F"/>
    <w:rsid w:val="00714876"/>
    <w:rsid w:val="00720FC2"/>
    <w:rsid w:val="00724E26"/>
    <w:rsid w:val="00725710"/>
    <w:rsid w:val="007310DB"/>
    <w:rsid w:val="007313CE"/>
    <w:rsid w:val="0073478A"/>
    <w:rsid w:val="00735069"/>
    <w:rsid w:val="007406E1"/>
    <w:rsid w:val="00742A99"/>
    <w:rsid w:val="00753103"/>
    <w:rsid w:val="00763E12"/>
    <w:rsid w:val="00770981"/>
    <w:rsid w:val="007733BA"/>
    <w:rsid w:val="00773F7C"/>
    <w:rsid w:val="00784AC3"/>
    <w:rsid w:val="0079055B"/>
    <w:rsid w:val="00790C21"/>
    <w:rsid w:val="00795DB5"/>
    <w:rsid w:val="00797602"/>
    <w:rsid w:val="00797B96"/>
    <w:rsid w:val="00797BAD"/>
    <w:rsid w:val="007A20EC"/>
    <w:rsid w:val="007A269A"/>
    <w:rsid w:val="007A43DC"/>
    <w:rsid w:val="007A4BA8"/>
    <w:rsid w:val="007B66DB"/>
    <w:rsid w:val="007C01B4"/>
    <w:rsid w:val="007C725D"/>
    <w:rsid w:val="007C763F"/>
    <w:rsid w:val="007C7DE1"/>
    <w:rsid w:val="007D27E5"/>
    <w:rsid w:val="007D5DF0"/>
    <w:rsid w:val="007E41AB"/>
    <w:rsid w:val="007E6C7B"/>
    <w:rsid w:val="007F08C2"/>
    <w:rsid w:val="007F6389"/>
    <w:rsid w:val="008014CA"/>
    <w:rsid w:val="00804535"/>
    <w:rsid w:val="00804D81"/>
    <w:rsid w:val="00810ED4"/>
    <w:rsid w:val="00813AEF"/>
    <w:rsid w:val="00820209"/>
    <w:rsid w:val="008243F2"/>
    <w:rsid w:val="00824C06"/>
    <w:rsid w:val="008255AC"/>
    <w:rsid w:val="00825B60"/>
    <w:rsid w:val="00826085"/>
    <w:rsid w:val="008344D0"/>
    <w:rsid w:val="00836677"/>
    <w:rsid w:val="00840693"/>
    <w:rsid w:val="00841AE4"/>
    <w:rsid w:val="00841F35"/>
    <w:rsid w:val="00842422"/>
    <w:rsid w:val="00842B1D"/>
    <w:rsid w:val="00844959"/>
    <w:rsid w:val="00846479"/>
    <w:rsid w:val="008465A8"/>
    <w:rsid w:val="0084715C"/>
    <w:rsid w:val="00856220"/>
    <w:rsid w:val="00857BF8"/>
    <w:rsid w:val="00861E57"/>
    <w:rsid w:val="0086639E"/>
    <w:rsid w:val="00867208"/>
    <w:rsid w:val="008710E5"/>
    <w:rsid w:val="0087401B"/>
    <w:rsid w:val="008741E6"/>
    <w:rsid w:val="0087612B"/>
    <w:rsid w:val="00882B97"/>
    <w:rsid w:val="008874AB"/>
    <w:rsid w:val="00887788"/>
    <w:rsid w:val="008941D2"/>
    <w:rsid w:val="00894769"/>
    <w:rsid w:val="008A0780"/>
    <w:rsid w:val="008A3379"/>
    <w:rsid w:val="008B00D3"/>
    <w:rsid w:val="008B4360"/>
    <w:rsid w:val="008B44E9"/>
    <w:rsid w:val="008B637B"/>
    <w:rsid w:val="008B6AB3"/>
    <w:rsid w:val="008C51EE"/>
    <w:rsid w:val="008D60B4"/>
    <w:rsid w:val="008E0AC3"/>
    <w:rsid w:val="008E7C88"/>
    <w:rsid w:val="008F09DD"/>
    <w:rsid w:val="008F3F9D"/>
    <w:rsid w:val="00906361"/>
    <w:rsid w:val="00907255"/>
    <w:rsid w:val="00910C49"/>
    <w:rsid w:val="00915242"/>
    <w:rsid w:val="009205D2"/>
    <w:rsid w:val="0092151B"/>
    <w:rsid w:val="00924924"/>
    <w:rsid w:val="009264B8"/>
    <w:rsid w:val="00926C8A"/>
    <w:rsid w:val="00930344"/>
    <w:rsid w:val="0093263E"/>
    <w:rsid w:val="00933637"/>
    <w:rsid w:val="00937DCE"/>
    <w:rsid w:val="00944386"/>
    <w:rsid w:val="009463D2"/>
    <w:rsid w:val="00954683"/>
    <w:rsid w:val="0096278C"/>
    <w:rsid w:val="009722FC"/>
    <w:rsid w:val="00976DE5"/>
    <w:rsid w:val="00980821"/>
    <w:rsid w:val="009809DF"/>
    <w:rsid w:val="00981EBE"/>
    <w:rsid w:val="0098288E"/>
    <w:rsid w:val="00985038"/>
    <w:rsid w:val="00985AD9"/>
    <w:rsid w:val="00985D63"/>
    <w:rsid w:val="00990BDC"/>
    <w:rsid w:val="00992F8F"/>
    <w:rsid w:val="00994286"/>
    <w:rsid w:val="009A0AF5"/>
    <w:rsid w:val="009A1A3D"/>
    <w:rsid w:val="009A1DFF"/>
    <w:rsid w:val="009A21DE"/>
    <w:rsid w:val="009A23DB"/>
    <w:rsid w:val="009A4D96"/>
    <w:rsid w:val="009A7538"/>
    <w:rsid w:val="009B2E9A"/>
    <w:rsid w:val="009B3D42"/>
    <w:rsid w:val="009B4071"/>
    <w:rsid w:val="009B78B6"/>
    <w:rsid w:val="009C09CA"/>
    <w:rsid w:val="009C11B4"/>
    <w:rsid w:val="009C2230"/>
    <w:rsid w:val="009C40A7"/>
    <w:rsid w:val="009C6C7E"/>
    <w:rsid w:val="009D3B45"/>
    <w:rsid w:val="009E1A43"/>
    <w:rsid w:val="009E289F"/>
    <w:rsid w:val="009F0C52"/>
    <w:rsid w:val="009F1BC4"/>
    <w:rsid w:val="009F424D"/>
    <w:rsid w:val="009F71E6"/>
    <w:rsid w:val="00A02A70"/>
    <w:rsid w:val="00A02ED7"/>
    <w:rsid w:val="00A03CBE"/>
    <w:rsid w:val="00A0445D"/>
    <w:rsid w:val="00A17B3B"/>
    <w:rsid w:val="00A204CF"/>
    <w:rsid w:val="00A21663"/>
    <w:rsid w:val="00A2269E"/>
    <w:rsid w:val="00A2397A"/>
    <w:rsid w:val="00A30D15"/>
    <w:rsid w:val="00A31D0B"/>
    <w:rsid w:val="00A3379C"/>
    <w:rsid w:val="00A345AF"/>
    <w:rsid w:val="00A368AF"/>
    <w:rsid w:val="00A42049"/>
    <w:rsid w:val="00A42E25"/>
    <w:rsid w:val="00A42FFE"/>
    <w:rsid w:val="00A43F2A"/>
    <w:rsid w:val="00A463FD"/>
    <w:rsid w:val="00A468A8"/>
    <w:rsid w:val="00A47072"/>
    <w:rsid w:val="00A47F6C"/>
    <w:rsid w:val="00A5024D"/>
    <w:rsid w:val="00A54676"/>
    <w:rsid w:val="00A55BCF"/>
    <w:rsid w:val="00A55E5F"/>
    <w:rsid w:val="00A57F3B"/>
    <w:rsid w:val="00A67CBD"/>
    <w:rsid w:val="00A7085C"/>
    <w:rsid w:val="00A70A1C"/>
    <w:rsid w:val="00A713A6"/>
    <w:rsid w:val="00A72CBC"/>
    <w:rsid w:val="00A73944"/>
    <w:rsid w:val="00A748DB"/>
    <w:rsid w:val="00A808F9"/>
    <w:rsid w:val="00A81937"/>
    <w:rsid w:val="00A8269A"/>
    <w:rsid w:val="00A85CE0"/>
    <w:rsid w:val="00A865ED"/>
    <w:rsid w:val="00A91870"/>
    <w:rsid w:val="00A91B56"/>
    <w:rsid w:val="00A924B8"/>
    <w:rsid w:val="00A93E4E"/>
    <w:rsid w:val="00A95466"/>
    <w:rsid w:val="00AA12DC"/>
    <w:rsid w:val="00AA22CB"/>
    <w:rsid w:val="00AA28B2"/>
    <w:rsid w:val="00AA548E"/>
    <w:rsid w:val="00AB18D6"/>
    <w:rsid w:val="00AB305B"/>
    <w:rsid w:val="00AB444E"/>
    <w:rsid w:val="00AB4EA3"/>
    <w:rsid w:val="00AB5370"/>
    <w:rsid w:val="00AC1FA4"/>
    <w:rsid w:val="00AC1FAD"/>
    <w:rsid w:val="00AC7061"/>
    <w:rsid w:val="00AC73E2"/>
    <w:rsid w:val="00AC7D17"/>
    <w:rsid w:val="00AD18A6"/>
    <w:rsid w:val="00AD4C11"/>
    <w:rsid w:val="00AE1456"/>
    <w:rsid w:val="00AE15EA"/>
    <w:rsid w:val="00AE2F0E"/>
    <w:rsid w:val="00AE3B51"/>
    <w:rsid w:val="00AE4DE3"/>
    <w:rsid w:val="00AE6129"/>
    <w:rsid w:val="00AF0480"/>
    <w:rsid w:val="00AF1300"/>
    <w:rsid w:val="00AF4AC0"/>
    <w:rsid w:val="00AF5024"/>
    <w:rsid w:val="00AF57E7"/>
    <w:rsid w:val="00AF79C4"/>
    <w:rsid w:val="00B008BC"/>
    <w:rsid w:val="00B0176A"/>
    <w:rsid w:val="00B034AA"/>
    <w:rsid w:val="00B04812"/>
    <w:rsid w:val="00B04ACF"/>
    <w:rsid w:val="00B06DDC"/>
    <w:rsid w:val="00B07716"/>
    <w:rsid w:val="00B10161"/>
    <w:rsid w:val="00B126D2"/>
    <w:rsid w:val="00B13B85"/>
    <w:rsid w:val="00B13D9A"/>
    <w:rsid w:val="00B15B12"/>
    <w:rsid w:val="00B20B52"/>
    <w:rsid w:val="00B235F6"/>
    <w:rsid w:val="00B24176"/>
    <w:rsid w:val="00B266CE"/>
    <w:rsid w:val="00B26D23"/>
    <w:rsid w:val="00B27A46"/>
    <w:rsid w:val="00B27DA4"/>
    <w:rsid w:val="00B30662"/>
    <w:rsid w:val="00B319D9"/>
    <w:rsid w:val="00B31D19"/>
    <w:rsid w:val="00B332C4"/>
    <w:rsid w:val="00B33C70"/>
    <w:rsid w:val="00B36A9A"/>
    <w:rsid w:val="00B404D3"/>
    <w:rsid w:val="00B526A3"/>
    <w:rsid w:val="00B53049"/>
    <w:rsid w:val="00B53069"/>
    <w:rsid w:val="00B54818"/>
    <w:rsid w:val="00B55B18"/>
    <w:rsid w:val="00B56748"/>
    <w:rsid w:val="00B56798"/>
    <w:rsid w:val="00B579F7"/>
    <w:rsid w:val="00B57BBC"/>
    <w:rsid w:val="00B601FE"/>
    <w:rsid w:val="00B62C08"/>
    <w:rsid w:val="00B65084"/>
    <w:rsid w:val="00B66D50"/>
    <w:rsid w:val="00B6765A"/>
    <w:rsid w:val="00B67B19"/>
    <w:rsid w:val="00B74396"/>
    <w:rsid w:val="00B74D09"/>
    <w:rsid w:val="00B85B59"/>
    <w:rsid w:val="00B86DBC"/>
    <w:rsid w:val="00B91AF5"/>
    <w:rsid w:val="00B9355E"/>
    <w:rsid w:val="00B9486D"/>
    <w:rsid w:val="00B9737F"/>
    <w:rsid w:val="00BB3DF5"/>
    <w:rsid w:val="00BB53CE"/>
    <w:rsid w:val="00BB5998"/>
    <w:rsid w:val="00BB72AE"/>
    <w:rsid w:val="00BC060E"/>
    <w:rsid w:val="00BC6598"/>
    <w:rsid w:val="00BD08B3"/>
    <w:rsid w:val="00BD44CF"/>
    <w:rsid w:val="00BE00CA"/>
    <w:rsid w:val="00BE2475"/>
    <w:rsid w:val="00BE6C14"/>
    <w:rsid w:val="00BE7E87"/>
    <w:rsid w:val="00BF2B04"/>
    <w:rsid w:val="00BF4678"/>
    <w:rsid w:val="00BF517D"/>
    <w:rsid w:val="00C009B6"/>
    <w:rsid w:val="00C009D7"/>
    <w:rsid w:val="00C0261F"/>
    <w:rsid w:val="00C034EE"/>
    <w:rsid w:val="00C0727C"/>
    <w:rsid w:val="00C11283"/>
    <w:rsid w:val="00C14359"/>
    <w:rsid w:val="00C16320"/>
    <w:rsid w:val="00C20633"/>
    <w:rsid w:val="00C22624"/>
    <w:rsid w:val="00C241D3"/>
    <w:rsid w:val="00C25065"/>
    <w:rsid w:val="00C31887"/>
    <w:rsid w:val="00C356CA"/>
    <w:rsid w:val="00C35931"/>
    <w:rsid w:val="00C36175"/>
    <w:rsid w:val="00C361A4"/>
    <w:rsid w:val="00C405EA"/>
    <w:rsid w:val="00C4521B"/>
    <w:rsid w:val="00C55824"/>
    <w:rsid w:val="00C56D7D"/>
    <w:rsid w:val="00C60126"/>
    <w:rsid w:val="00C610CF"/>
    <w:rsid w:val="00C61FE3"/>
    <w:rsid w:val="00C62464"/>
    <w:rsid w:val="00C624C1"/>
    <w:rsid w:val="00C67DC3"/>
    <w:rsid w:val="00C76609"/>
    <w:rsid w:val="00C77B85"/>
    <w:rsid w:val="00C827B9"/>
    <w:rsid w:val="00C837AA"/>
    <w:rsid w:val="00C847C1"/>
    <w:rsid w:val="00C8774B"/>
    <w:rsid w:val="00C87CE2"/>
    <w:rsid w:val="00C90583"/>
    <w:rsid w:val="00C91571"/>
    <w:rsid w:val="00C919D7"/>
    <w:rsid w:val="00C9437F"/>
    <w:rsid w:val="00C94C25"/>
    <w:rsid w:val="00C959EB"/>
    <w:rsid w:val="00C96341"/>
    <w:rsid w:val="00C967B8"/>
    <w:rsid w:val="00CA1183"/>
    <w:rsid w:val="00CA17CE"/>
    <w:rsid w:val="00CB1E51"/>
    <w:rsid w:val="00CB2E91"/>
    <w:rsid w:val="00CB59D4"/>
    <w:rsid w:val="00CB6C2F"/>
    <w:rsid w:val="00CB6D0C"/>
    <w:rsid w:val="00CB7586"/>
    <w:rsid w:val="00CC3597"/>
    <w:rsid w:val="00CD0343"/>
    <w:rsid w:val="00CD5C6A"/>
    <w:rsid w:val="00CD6DA6"/>
    <w:rsid w:val="00CD76CF"/>
    <w:rsid w:val="00CE49F4"/>
    <w:rsid w:val="00CE5449"/>
    <w:rsid w:val="00CF0452"/>
    <w:rsid w:val="00CF09AD"/>
    <w:rsid w:val="00CF1762"/>
    <w:rsid w:val="00CF5296"/>
    <w:rsid w:val="00D02817"/>
    <w:rsid w:val="00D028B8"/>
    <w:rsid w:val="00D0345F"/>
    <w:rsid w:val="00D0691D"/>
    <w:rsid w:val="00D1740A"/>
    <w:rsid w:val="00D26E9C"/>
    <w:rsid w:val="00D27C96"/>
    <w:rsid w:val="00D403CE"/>
    <w:rsid w:val="00D40D26"/>
    <w:rsid w:val="00D40DCE"/>
    <w:rsid w:val="00D42AD2"/>
    <w:rsid w:val="00D43B86"/>
    <w:rsid w:val="00D43D39"/>
    <w:rsid w:val="00D43F5D"/>
    <w:rsid w:val="00D50D67"/>
    <w:rsid w:val="00D54330"/>
    <w:rsid w:val="00D6427D"/>
    <w:rsid w:val="00D64DF1"/>
    <w:rsid w:val="00D64E09"/>
    <w:rsid w:val="00D650F0"/>
    <w:rsid w:val="00D66002"/>
    <w:rsid w:val="00D718C4"/>
    <w:rsid w:val="00D738FB"/>
    <w:rsid w:val="00D73AA4"/>
    <w:rsid w:val="00D82E56"/>
    <w:rsid w:val="00D83D3A"/>
    <w:rsid w:val="00D87C79"/>
    <w:rsid w:val="00D87CA8"/>
    <w:rsid w:val="00D922F5"/>
    <w:rsid w:val="00D93C97"/>
    <w:rsid w:val="00D95E70"/>
    <w:rsid w:val="00D96278"/>
    <w:rsid w:val="00D97C47"/>
    <w:rsid w:val="00DA0FC5"/>
    <w:rsid w:val="00DB0CF2"/>
    <w:rsid w:val="00DC0137"/>
    <w:rsid w:val="00DC64F3"/>
    <w:rsid w:val="00DD3C12"/>
    <w:rsid w:val="00DD5C1F"/>
    <w:rsid w:val="00DD6FD7"/>
    <w:rsid w:val="00DE45E2"/>
    <w:rsid w:val="00DE697C"/>
    <w:rsid w:val="00DF3D1D"/>
    <w:rsid w:val="00DF66A0"/>
    <w:rsid w:val="00E0205E"/>
    <w:rsid w:val="00E039C2"/>
    <w:rsid w:val="00E03EE7"/>
    <w:rsid w:val="00E06909"/>
    <w:rsid w:val="00E11143"/>
    <w:rsid w:val="00E1141A"/>
    <w:rsid w:val="00E11DA2"/>
    <w:rsid w:val="00E1402D"/>
    <w:rsid w:val="00E1490F"/>
    <w:rsid w:val="00E2353F"/>
    <w:rsid w:val="00E24BB9"/>
    <w:rsid w:val="00E267FE"/>
    <w:rsid w:val="00E2746B"/>
    <w:rsid w:val="00E3179A"/>
    <w:rsid w:val="00E33E4A"/>
    <w:rsid w:val="00E3693F"/>
    <w:rsid w:val="00E37F2B"/>
    <w:rsid w:val="00E40A12"/>
    <w:rsid w:val="00E426BB"/>
    <w:rsid w:val="00E44E79"/>
    <w:rsid w:val="00E46CCA"/>
    <w:rsid w:val="00E56649"/>
    <w:rsid w:val="00E6126E"/>
    <w:rsid w:val="00E64946"/>
    <w:rsid w:val="00E65B19"/>
    <w:rsid w:val="00E6670A"/>
    <w:rsid w:val="00E66DAA"/>
    <w:rsid w:val="00E702C5"/>
    <w:rsid w:val="00E70BAF"/>
    <w:rsid w:val="00E7329F"/>
    <w:rsid w:val="00E806FA"/>
    <w:rsid w:val="00E83D27"/>
    <w:rsid w:val="00E83D9F"/>
    <w:rsid w:val="00E848AC"/>
    <w:rsid w:val="00E851FB"/>
    <w:rsid w:val="00E95100"/>
    <w:rsid w:val="00E95153"/>
    <w:rsid w:val="00E95814"/>
    <w:rsid w:val="00E972CC"/>
    <w:rsid w:val="00E97EAC"/>
    <w:rsid w:val="00EA2122"/>
    <w:rsid w:val="00EA4A3E"/>
    <w:rsid w:val="00EA5424"/>
    <w:rsid w:val="00EA7EDD"/>
    <w:rsid w:val="00EB00B5"/>
    <w:rsid w:val="00EB0908"/>
    <w:rsid w:val="00EB2463"/>
    <w:rsid w:val="00EB4F4A"/>
    <w:rsid w:val="00ED3497"/>
    <w:rsid w:val="00ED51AA"/>
    <w:rsid w:val="00ED532F"/>
    <w:rsid w:val="00EE2F4B"/>
    <w:rsid w:val="00EE468F"/>
    <w:rsid w:val="00EF036E"/>
    <w:rsid w:val="00EF0751"/>
    <w:rsid w:val="00EF1E03"/>
    <w:rsid w:val="00F012A4"/>
    <w:rsid w:val="00F01B0B"/>
    <w:rsid w:val="00F06CFE"/>
    <w:rsid w:val="00F10590"/>
    <w:rsid w:val="00F12FD9"/>
    <w:rsid w:val="00F13D19"/>
    <w:rsid w:val="00F14235"/>
    <w:rsid w:val="00F14C6F"/>
    <w:rsid w:val="00F15154"/>
    <w:rsid w:val="00F15A8D"/>
    <w:rsid w:val="00F16881"/>
    <w:rsid w:val="00F173D7"/>
    <w:rsid w:val="00F200A0"/>
    <w:rsid w:val="00F23938"/>
    <w:rsid w:val="00F32523"/>
    <w:rsid w:val="00F36497"/>
    <w:rsid w:val="00F414C5"/>
    <w:rsid w:val="00F45B43"/>
    <w:rsid w:val="00F466BD"/>
    <w:rsid w:val="00F47D75"/>
    <w:rsid w:val="00F51B53"/>
    <w:rsid w:val="00F51C1B"/>
    <w:rsid w:val="00F541ED"/>
    <w:rsid w:val="00F548E8"/>
    <w:rsid w:val="00F55A7F"/>
    <w:rsid w:val="00F576A4"/>
    <w:rsid w:val="00F605C4"/>
    <w:rsid w:val="00F608B3"/>
    <w:rsid w:val="00F62D29"/>
    <w:rsid w:val="00F70442"/>
    <w:rsid w:val="00F71E36"/>
    <w:rsid w:val="00F73853"/>
    <w:rsid w:val="00F83B03"/>
    <w:rsid w:val="00F84CF9"/>
    <w:rsid w:val="00F85FF3"/>
    <w:rsid w:val="00F8612C"/>
    <w:rsid w:val="00F90CCB"/>
    <w:rsid w:val="00F93D86"/>
    <w:rsid w:val="00F94AFF"/>
    <w:rsid w:val="00F954AB"/>
    <w:rsid w:val="00FA13E0"/>
    <w:rsid w:val="00FA7039"/>
    <w:rsid w:val="00FB15A7"/>
    <w:rsid w:val="00FB3C1B"/>
    <w:rsid w:val="00FC1F77"/>
    <w:rsid w:val="00FC2CB8"/>
    <w:rsid w:val="00FC6304"/>
    <w:rsid w:val="00FC67B1"/>
    <w:rsid w:val="00FD0C8B"/>
    <w:rsid w:val="00FD38E2"/>
    <w:rsid w:val="00FD6B84"/>
    <w:rsid w:val="00FE004F"/>
    <w:rsid w:val="00FE2770"/>
    <w:rsid w:val="00FE662E"/>
    <w:rsid w:val="00FF0BB1"/>
    <w:rsid w:val="00FF462F"/>
    <w:rsid w:val="00FF4FF2"/>
    <w:rsid w:val="00FF51F3"/>
    <w:rsid w:val="02990A78"/>
    <w:rsid w:val="0805412C"/>
    <w:rsid w:val="08533656"/>
    <w:rsid w:val="0C455D16"/>
    <w:rsid w:val="13D8090F"/>
    <w:rsid w:val="2959267A"/>
    <w:rsid w:val="297F5A99"/>
    <w:rsid w:val="2A216AC7"/>
    <w:rsid w:val="2E0F5522"/>
    <w:rsid w:val="34C70ED4"/>
    <w:rsid w:val="3A175171"/>
    <w:rsid w:val="3A58711C"/>
    <w:rsid w:val="3CED6FD0"/>
    <w:rsid w:val="422805EA"/>
    <w:rsid w:val="43540148"/>
    <w:rsid w:val="4B0A57A5"/>
    <w:rsid w:val="520603BC"/>
    <w:rsid w:val="59B76ACA"/>
    <w:rsid w:val="5AA94F0C"/>
    <w:rsid w:val="5C966C7B"/>
    <w:rsid w:val="693A1BE9"/>
    <w:rsid w:val="7C810DE5"/>
    <w:rsid w:val="7D1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spacing w:after="120"/>
    </w:pPr>
    <w:rPr>
      <w:rFonts w:eastAsia="仿宋_GB2312"/>
      <w:color w:val="000000"/>
      <w:kern w:val="0"/>
      <w:sz w:val="32"/>
      <w:szCs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link w:val="25"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8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iPriority w:val="99"/>
    <w:rPr>
      <w:rFonts w:cs="Times New Roman"/>
      <w:color w:val="0000FF"/>
      <w:u w:val="single"/>
    </w:rPr>
  </w:style>
  <w:style w:type="paragraph" w:customStyle="1" w:styleId="15">
    <w:name w:val="Char"/>
    <w:basedOn w:val="1"/>
    <w:qFormat/>
    <w:uiPriority w:val="0"/>
    <w:pPr>
      <w:spacing w:line="240" w:lineRule="atLeast"/>
      <w:ind w:left="420" w:firstLine="420"/>
    </w:pPr>
    <w:rPr>
      <w:rFonts w:eastAsia="仿宋_GB2312"/>
      <w:color w:val="000000"/>
      <w:kern w:val="0"/>
      <w:sz w:val="32"/>
      <w:szCs w:val="21"/>
    </w:rPr>
  </w:style>
  <w:style w:type="character" w:customStyle="1" w:styleId="16">
    <w:name w:val="页脚 Char"/>
    <w:link w:val="7"/>
    <w:qFormat/>
    <w:uiPriority w:val="99"/>
    <w:rPr>
      <w:rFonts w:ascii="Calibri" w:hAnsi="Calibri" w:eastAsia="宋体"/>
      <w:sz w:val="18"/>
      <w:szCs w:val="18"/>
      <w:lang w:bidi="ar-SA"/>
    </w:rPr>
  </w:style>
  <w:style w:type="character" w:customStyle="1" w:styleId="17">
    <w:name w:val="ca-1"/>
    <w:basedOn w:val="10"/>
    <w:qFormat/>
    <w:uiPriority w:val="0"/>
    <w:rPr>
      <w:rFonts w:cs="Times New Roman"/>
    </w:rPr>
  </w:style>
  <w:style w:type="character" w:customStyle="1" w:styleId="18">
    <w:name w:val="标题 1 Char"/>
    <w:basedOn w:val="10"/>
    <w:link w:val="2"/>
    <w:qFormat/>
    <w:locked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正文文本 Char"/>
    <w:basedOn w:val="10"/>
    <w:link w:val="3"/>
    <w:qFormat/>
    <w:locked/>
    <w:uiPriority w:val="0"/>
    <w:rPr>
      <w:rFonts w:eastAsia="仿宋_GB2312"/>
      <w:color w:val="000000"/>
      <w:sz w:val="32"/>
      <w:szCs w:val="24"/>
      <w:lang w:val="en-US" w:eastAsia="zh-CN" w:bidi="ar-SA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character" w:customStyle="1" w:styleId="21">
    <w:name w:val="Char Char2"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22">
    <w:name w:val="apple-style-span"/>
    <w:basedOn w:val="10"/>
    <w:qFormat/>
    <w:uiPriority w:val="0"/>
    <w:rPr>
      <w:rFonts w:cs="Times New Roman"/>
    </w:rPr>
  </w:style>
  <w:style w:type="character" w:customStyle="1" w:styleId="23">
    <w:name w:val="样式 首行缩进:  2 字符2 Char Char"/>
    <w:basedOn w:val="10"/>
    <w:link w:val="24"/>
    <w:qFormat/>
    <w:locked/>
    <w:uiPriority w:val="0"/>
    <w:rPr>
      <w:rFonts w:ascii="仿宋_GB2312" w:eastAsia="仿宋_GB2312"/>
      <w:sz w:val="28"/>
      <w:lang w:bidi="ar-SA"/>
    </w:rPr>
  </w:style>
  <w:style w:type="paragraph" w:customStyle="1" w:styleId="24">
    <w:name w:val="样式 首行缩进:  2 字符2"/>
    <w:basedOn w:val="1"/>
    <w:link w:val="23"/>
    <w:qFormat/>
    <w:uiPriority w:val="0"/>
    <w:pPr>
      <w:spacing w:line="560" w:lineRule="exact"/>
      <w:ind w:firstLine="200" w:firstLineChars="200"/>
    </w:pPr>
    <w:rPr>
      <w:rFonts w:ascii="仿宋_GB2312" w:eastAsia="仿宋_GB2312"/>
      <w:kern w:val="0"/>
      <w:sz w:val="28"/>
    </w:rPr>
  </w:style>
  <w:style w:type="character" w:customStyle="1" w:styleId="25">
    <w:name w:val="正文文本缩进 2 Char"/>
    <w:basedOn w:val="10"/>
    <w:link w:val="5"/>
    <w:qFormat/>
    <w:uiPriority w:val="0"/>
    <w:rPr>
      <w:kern w:val="2"/>
      <w:sz w:val="21"/>
    </w:rPr>
  </w:style>
  <w:style w:type="character" w:customStyle="1" w:styleId="26">
    <w:name w:val="CUCD-0-说明书 Char"/>
    <w:link w:val="27"/>
    <w:qFormat/>
    <w:uiPriority w:val="0"/>
    <w:rPr>
      <w:rFonts w:ascii="Arial" w:hAnsi="Arial"/>
      <w:kern w:val="2"/>
      <w:sz w:val="24"/>
      <w:szCs w:val="22"/>
    </w:rPr>
  </w:style>
  <w:style w:type="paragraph" w:customStyle="1" w:styleId="27">
    <w:name w:val="CUCD-0-说明书"/>
    <w:basedOn w:val="1"/>
    <w:link w:val="26"/>
    <w:qFormat/>
    <w:uiPriority w:val="0"/>
    <w:pPr>
      <w:spacing w:line="460" w:lineRule="exact"/>
      <w:ind w:firstLine="200" w:firstLineChars="200"/>
    </w:pPr>
    <w:rPr>
      <w:rFonts w:ascii="Arial" w:hAnsi="Arial"/>
      <w:sz w:val="24"/>
      <w:szCs w:val="22"/>
    </w:rPr>
  </w:style>
  <w:style w:type="paragraph" w:customStyle="1" w:styleId="28">
    <w:name w:val="列出段落1"/>
    <w:basedOn w:val="1"/>
    <w:qFormat/>
    <w:uiPriority w:val="99"/>
    <w:pPr>
      <w:ind w:firstLine="200" w:firstLineChars="200"/>
    </w:pPr>
    <w:rPr>
      <w:rFonts w:ascii="Calibri" w:hAnsi="Calibri" w:cs="黑体"/>
      <w:szCs w:val="22"/>
    </w:rPr>
  </w:style>
  <w:style w:type="paragraph" w:customStyle="1" w:styleId="29">
    <w:name w:val="List Paragraph"/>
    <w:basedOn w:val="1"/>
    <w:qFormat/>
    <w:uiPriority w:val="34"/>
    <w:pPr>
      <w:ind w:firstLine="420" w:firstLineChars="200"/>
    </w:pPr>
  </w:style>
  <w:style w:type="character" w:customStyle="1" w:styleId="30">
    <w:name w:val="fontstyle01"/>
    <w:basedOn w:val="10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31">
    <w:name w:val="页眉 Char"/>
    <w:basedOn w:val="10"/>
    <w:link w:val="8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B65FEB-572B-44A1-BD48-EC8B6EC510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218</Words>
  <Characters>1246</Characters>
  <Lines>10</Lines>
  <Paragraphs>2</Paragraphs>
  <ScaleCrop>false</ScaleCrop>
  <LinksUpToDate>false</LinksUpToDate>
  <CharactersWithSpaces>1462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2018-05-29T01:45:00Z</dcterms:created>
  <dc:creator>张以钢</dc:creator>
  <cp:lastModifiedBy>康秀</cp:lastModifiedBy>
  <cp:lastPrinted>2018-06-15T07:20:00Z</cp:lastPrinted>
  <dcterms:modified xsi:type="dcterms:W3CDTF">2018-07-17T03:39:46Z</dcterms:modified>
  <dc:title>绵阳市人民政府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